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BB271" w14:textId="77777777" w:rsidR="004E5848" w:rsidRPr="00DB6F83" w:rsidRDefault="004E5848" w:rsidP="004E584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6F8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B6650D" wp14:editId="164F9F5B">
                <wp:simplePos x="0" y="0"/>
                <wp:positionH relativeFrom="column">
                  <wp:posOffset>1666875</wp:posOffset>
                </wp:positionH>
                <wp:positionV relativeFrom="paragraph">
                  <wp:posOffset>276225</wp:posOffset>
                </wp:positionV>
                <wp:extent cx="5257800" cy="1404620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8B13" w14:textId="77777777" w:rsidR="004E5848" w:rsidRDefault="004E5848" w:rsidP="00FB70A4">
                            <w:pPr>
                              <w:jc w:val="center"/>
                            </w:pPr>
                            <w:r w:rsidRPr="002C2E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 xml:space="preserve">Cahier revendicatif CGT ST pour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>l’</w:t>
                            </w:r>
                            <w:r w:rsidRPr="002C2E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 xml:space="preserve">accord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>sur l’organisation du</w:t>
                            </w:r>
                            <w:r w:rsidRPr="002C2E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 xml:space="preserve"> travail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>en 1</w:t>
                            </w:r>
                            <w:r w:rsidRPr="00EE6B0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2C2E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  <w:lang w:eastAsia="fr-FR"/>
                              </w:rPr>
                              <w:t>phase dé-confinement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B665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1.25pt;margin-top:21.75pt;width:4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" filled="f" stroked="f">
                <v:textbox style="mso-fit-shape-to-text:t">
                  <w:txbxContent>
                    <w:p w14:paraId="213B8B13" w14:textId="77777777" w:rsidR="004E5848" w:rsidRDefault="004E5848" w:rsidP="00FB70A4">
                      <w:pPr>
                        <w:jc w:val="center"/>
                      </w:pPr>
                      <w:r w:rsidRPr="002C2E64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 xml:space="preserve">Cahier revendicatif CGT ST pour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>l’</w:t>
                      </w:r>
                      <w:r w:rsidRPr="002C2E64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 xml:space="preserve">accord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>sur l’organisation du</w:t>
                      </w:r>
                      <w:r w:rsidRPr="002C2E64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 xml:space="preserve"> travail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>en 1</w:t>
                      </w:r>
                      <w:r w:rsidRPr="00EE6B0B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vertAlign w:val="superscript"/>
                          <w:lang w:eastAsia="fr-FR"/>
                        </w:rPr>
                        <w:t>er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2C2E64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 xml:space="preserve">phase </w:t>
                      </w:r>
                      <w:proofErr w:type="spellStart"/>
                      <w:r w:rsidRPr="002C2E64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>dé-confinement</w:t>
                      </w:r>
                      <w:proofErr w:type="spellEnd"/>
                      <w:r w:rsidRPr="002C2E64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8"/>
                          <w:szCs w:val="28"/>
                          <w:lang w:eastAsia="fr-FR"/>
                        </w:rPr>
                        <w:t xml:space="preserve"> COVID-19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F83">
        <w:rPr>
          <w:rFonts w:ascii="Arial" w:eastAsia="Times New Roman" w:hAnsi="Arial" w:cs="Arial"/>
          <w:b/>
          <w:bCs/>
          <w:noProof/>
          <w:color w:val="201F1E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7A134AA" wp14:editId="4E6DFFA0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812925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35" y="21409"/>
                <wp:lineTo x="213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977AF" w14:textId="77777777" w:rsidR="003B4968" w:rsidRPr="00DB6F83" w:rsidRDefault="003B4968" w:rsidP="003B496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6F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Principes CGT</w:t>
      </w:r>
    </w:p>
    <w:p w14:paraId="64915E39" w14:textId="77777777" w:rsidR="003B4968" w:rsidRPr="00DB6F83" w:rsidRDefault="003B4968" w:rsidP="003B496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7D88EE5" w14:textId="25F50062" w:rsidR="003B4968" w:rsidRPr="00DB6F83" w:rsidRDefault="003B4968" w:rsidP="003B49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B6F83">
        <w:rPr>
          <w:rFonts w:ascii="Arial" w:eastAsia="Times New Roman" w:hAnsi="Arial" w:cs="Arial"/>
          <w:bCs/>
          <w:color w:val="000000"/>
        </w:rPr>
        <w:t xml:space="preserve">Comme le virus n'a pas disparu, qu'on n'a toujours ni vaccin ni traitements, qu'on est victime des politiques libérales </w:t>
      </w:r>
      <w:r w:rsidR="00DC7E00" w:rsidRPr="00DB6F83">
        <w:rPr>
          <w:rFonts w:ascii="Arial" w:eastAsia="Times New Roman" w:hAnsi="Arial" w:cs="Arial"/>
          <w:bCs/>
          <w:color w:val="000000"/>
        </w:rPr>
        <w:t xml:space="preserve">qui ont affaibli notre système de santé </w:t>
      </w:r>
      <w:r w:rsidRPr="00DB6F83">
        <w:rPr>
          <w:rFonts w:ascii="Arial" w:eastAsia="Times New Roman" w:hAnsi="Arial" w:cs="Arial"/>
          <w:bCs/>
          <w:color w:val="000000"/>
        </w:rPr>
        <w:t xml:space="preserve">et de l'incurie du gouvernement… mais qu'il faut éviter un effondrement économique, on va devoir travailler dans des conditions sanitaires risquées, d'où </w:t>
      </w:r>
      <w:r w:rsidR="00494D32">
        <w:rPr>
          <w:rFonts w:ascii="Arial" w:eastAsia="Times New Roman" w:hAnsi="Arial" w:cs="Arial"/>
          <w:bCs/>
          <w:color w:val="000000"/>
        </w:rPr>
        <w:t xml:space="preserve">le </w:t>
      </w:r>
      <w:r w:rsidRPr="00DB6F83">
        <w:rPr>
          <w:rFonts w:ascii="Arial" w:eastAsia="Times New Roman" w:hAnsi="Arial" w:cs="Arial"/>
          <w:bCs/>
          <w:color w:val="000000"/>
        </w:rPr>
        <w:t>maintien de la PRUDENCE</w:t>
      </w:r>
      <w:r w:rsidR="00DC7E00" w:rsidRPr="00DB6F83">
        <w:rPr>
          <w:rFonts w:ascii="Arial" w:eastAsia="Times New Roman" w:hAnsi="Arial" w:cs="Arial"/>
          <w:bCs/>
          <w:color w:val="000000"/>
        </w:rPr>
        <w:t xml:space="preserve"> comme règle de </w:t>
      </w:r>
      <w:r w:rsidR="00DC7E00" w:rsidRPr="00214B33">
        <w:rPr>
          <w:rFonts w:ascii="Arial" w:eastAsia="Times New Roman" w:hAnsi="Arial" w:cs="Arial"/>
          <w:bCs/>
        </w:rPr>
        <w:t>conduit</w:t>
      </w:r>
      <w:r w:rsidR="00864FAF" w:rsidRPr="00214B33">
        <w:rPr>
          <w:rFonts w:ascii="Arial" w:eastAsia="Times New Roman" w:hAnsi="Arial" w:cs="Arial"/>
          <w:bCs/>
        </w:rPr>
        <w:t>e</w:t>
      </w:r>
      <w:r w:rsidR="00DC7E00" w:rsidRPr="00214B33">
        <w:rPr>
          <w:rFonts w:ascii="Arial" w:eastAsia="Times New Roman" w:hAnsi="Arial" w:cs="Arial"/>
          <w:bCs/>
        </w:rPr>
        <w:t>,</w:t>
      </w:r>
      <w:r w:rsidR="00DC7E00" w:rsidRPr="00DB6F83">
        <w:rPr>
          <w:rFonts w:ascii="Arial" w:eastAsia="Times New Roman" w:hAnsi="Arial" w:cs="Arial"/>
          <w:bCs/>
          <w:color w:val="000000"/>
        </w:rPr>
        <w:t xml:space="preserve"> et </w:t>
      </w:r>
      <w:r w:rsidR="00494D32">
        <w:rPr>
          <w:rFonts w:ascii="Arial" w:eastAsia="Times New Roman" w:hAnsi="Arial" w:cs="Arial"/>
          <w:bCs/>
          <w:color w:val="000000"/>
        </w:rPr>
        <w:t>l’</w:t>
      </w:r>
      <w:r w:rsidR="00DC7E00" w:rsidRPr="00DB6F83">
        <w:rPr>
          <w:rFonts w:ascii="Arial" w:eastAsia="Times New Roman" w:hAnsi="Arial" w:cs="Arial"/>
          <w:bCs/>
          <w:color w:val="000000"/>
        </w:rPr>
        <w:t>adaptation en fonction de l’évolution de l’épidémie.</w:t>
      </w:r>
    </w:p>
    <w:p w14:paraId="09EEA709" w14:textId="5500120A" w:rsidR="003B4968" w:rsidRPr="00DB6F83" w:rsidRDefault="00864FAF" w:rsidP="003B496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 priorité doit être la protection collective.</w:t>
      </w:r>
    </w:p>
    <w:p w14:paraId="238AAE75" w14:textId="4E4FA2E2" w:rsidR="003B4968" w:rsidRPr="00DB6F83" w:rsidRDefault="003B4968" w:rsidP="003B496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B6F83">
        <w:rPr>
          <w:rFonts w:ascii="Arial" w:eastAsia="Times New Roman" w:hAnsi="Arial" w:cs="Arial"/>
          <w:bCs/>
          <w:color w:val="000000"/>
        </w:rPr>
        <w:t>Sans tomber dans des conditions qui dégradent trop la liberté</w:t>
      </w:r>
      <w:ins w:id="1" w:author="Christophe MAURIAC" w:date="2020-05-04T10:13:00Z">
        <w:r w:rsidR="00DB6F83">
          <w:rPr>
            <w:rFonts w:ascii="Arial" w:eastAsia="Times New Roman" w:hAnsi="Arial" w:cs="Arial"/>
            <w:bCs/>
            <w:color w:val="000000"/>
          </w:rPr>
          <w:t>.</w:t>
        </w:r>
      </w:ins>
    </w:p>
    <w:p w14:paraId="1A537C19" w14:textId="77777777" w:rsidR="003B4968" w:rsidRPr="00DB6F83" w:rsidRDefault="003B4968" w:rsidP="003B49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FCC8A66" w14:textId="77777777" w:rsidR="00033F7D" w:rsidRPr="00DB6F83" w:rsidRDefault="00E63133" w:rsidP="003B49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DB6F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Ouverture de négociations locales</w:t>
      </w:r>
      <w:r w:rsidRPr="00DB6F83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14:paraId="34E63130" w14:textId="10000B49" w:rsidR="00E63133" w:rsidRPr="00DB6F83" w:rsidRDefault="00DB6F83" w:rsidP="003B49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DB6F83">
        <w:rPr>
          <w:rFonts w:ascii="Arial" w:eastAsia="Times New Roman" w:hAnsi="Arial" w:cs="Arial"/>
          <w:bCs/>
          <w:color w:val="000000"/>
        </w:rPr>
        <w:t>Car</w:t>
      </w:r>
      <w:r w:rsidR="005107FB" w:rsidRPr="00DB6F83">
        <w:rPr>
          <w:rFonts w:ascii="Arial" w:eastAsia="Times New Roman" w:hAnsi="Arial" w:cs="Arial"/>
          <w:bCs/>
          <w:color w:val="000000"/>
        </w:rPr>
        <w:t xml:space="preserve"> un certain nombre de points nécessitent une adaptation à des réalités de sites très diverses</w:t>
      </w:r>
      <w:ins w:id="2" w:author="Christophe MAURIAC" w:date="2020-05-04T10:13:00Z">
        <w:r>
          <w:rPr>
            <w:rFonts w:ascii="Arial" w:eastAsia="Times New Roman" w:hAnsi="Arial" w:cs="Arial"/>
            <w:bCs/>
            <w:color w:val="000000"/>
          </w:rPr>
          <w:t>.</w:t>
        </w:r>
      </w:ins>
    </w:p>
    <w:p w14:paraId="7DF9D8DF" w14:textId="77777777" w:rsidR="00E63133" w:rsidRPr="00DB6F83" w:rsidRDefault="00E63133" w:rsidP="003B49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501EC6D" w14:textId="77777777" w:rsidR="005107FB" w:rsidRPr="00DB6F83" w:rsidRDefault="005107FB" w:rsidP="003B49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5D816E5" w14:textId="77777777" w:rsidR="003B4968" w:rsidRPr="00DB6F83" w:rsidRDefault="00DC7E00" w:rsidP="003B496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DB6F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Personnes fragiles, femmes enceintes, vivant avec personnes fragiles</w:t>
      </w:r>
    </w:p>
    <w:p w14:paraId="2DF32E6D" w14:textId="55D0AB16" w:rsidR="003B4968" w:rsidRPr="00DB6F83" w:rsidRDefault="00DB6F83" w:rsidP="003B49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B6F83">
        <w:rPr>
          <w:rFonts w:ascii="Arial" w:eastAsia="Times New Roman" w:hAnsi="Arial" w:cs="Arial"/>
          <w:color w:val="000000"/>
        </w:rPr>
        <w:t>Maintien</w:t>
      </w:r>
      <w:r w:rsidR="003B4968" w:rsidRPr="00DB6F83">
        <w:rPr>
          <w:rFonts w:ascii="Arial" w:eastAsia="Times New Roman" w:hAnsi="Arial" w:cs="Arial"/>
          <w:color w:val="000000"/>
        </w:rPr>
        <w:t xml:space="preserve"> chez elles, soit en télétravail, soit en </w:t>
      </w:r>
      <w:r w:rsidR="00DC7E00" w:rsidRPr="00DB6F83">
        <w:rPr>
          <w:rFonts w:ascii="Arial" w:eastAsia="Times New Roman" w:hAnsi="Arial" w:cs="Arial"/>
          <w:color w:val="000000"/>
        </w:rPr>
        <w:t>“</w:t>
      </w:r>
      <w:r w:rsidR="003B4968" w:rsidRPr="00DB6F83">
        <w:rPr>
          <w:rFonts w:ascii="Arial" w:eastAsia="Times New Roman" w:hAnsi="Arial" w:cs="Arial"/>
          <w:color w:val="000000"/>
        </w:rPr>
        <w:t xml:space="preserve">chômage partiel </w:t>
      </w:r>
      <w:r w:rsidRPr="00DB6F83">
        <w:rPr>
          <w:rFonts w:ascii="Arial" w:eastAsia="Times New Roman" w:hAnsi="Arial" w:cs="Arial"/>
          <w:color w:val="000000"/>
        </w:rPr>
        <w:t>complété</w:t>
      </w:r>
      <w:r w:rsidR="00DC7E00" w:rsidRPr="00DB6F83">
        <w:rPr>
          <w:rFonts w:ascii="Arial" w:eastAsia="Times New Roman" w:hAnsi="Arial" w:cs="Arial"/>
          <w:color w:val="000000"/>
        </w:rPr>
        <w:t>”</w:t>
      </w:r>
      <w:r w:rsidR="003B4968" w:rsidRPr="00DB6F83">
        <w:rPr>
          <w:rFonts w:ascii="Arial" w:eastAsia="Times New Roman" w:hAnsi="Arial" w:cs="Arial"/>
          <w:color w:val="000000"/>
        </w:rPr>
        <w:t xml:space="preserve"> par </w:t>
      </w:r>
      <w:r w:rsidR="00B0544C" w:rsidRPr="00DB6F83">
        <w:rPr>
          <w:rFonts w:ascii="Arial" w:eastAsia="Times New Roman" w:hAnsi="Arial" w:cs="Arial"/>
          <w:color w:val="000000"/>
        </w:rPr>
        <w:t>ST (</w:t>
      </w:r>
      <w:r w:rsidR="00DC7E00" w:rsidRPr="00DB6F83">
        <w:rPr>
          <w:rFonts w:ascii="Arial" w:eastAsia="Times New Roman" w:hAnsi="Arial" w:cs="Arial"/>
          <w:color w:val="000000"/>
        </w:rPr>
        <w:t>net maintenu à 100% primes comprises</w:t>
      </w:r>
      <w:proofErr w:type="gramStart"/>
      <w:r w:rsidR="00DC7E00" w:rsidRPr="00DB6F83">
        <w:rPr>
          <w:rFonts w:ascii="Arial" w:eastAsia="Times New Roman" w:hAnsi="Arial" w:cs="Arial"/>
          <w:color w:val="000000"/>
        </w:rPr>
        <w:t>)</w:t>
      </w:r>
      <w:r w:rsidR="003B4968" w:rsidRPr="00DB6F83">
        <w:rPr>
          <w:rFonts w:ascii="Arial" w:eastAsia="Times New Roman" w:hAnsi="Arial" w:cs="Arial"/>
          <w:color w:val="000000"/>
        </w:rPr>
        <w:t>;</w:t>
      </w:r>
      <w:proofErr w:type="gramEnd"/>
      <w:r w:rsidR="003B4968" w:rsidRPr="00DB6F83">
        <w:rPr>
          <w:rFonts w:ascii="Arial" w:eastAsia="Times New Roman" w:hAnsi="Arial" w:cs="Arial"/>
          <w:color w:val="000000"/>
        </w:rPr>
        <w:t xml:space="preserve"> vérification qu’il n’y a pas de pression au retour </w:t>
      </w:r>
      <w:r w:rsidR="00864FAF">
        <w:rPr>
          <w:rFonts w:ascii="Arial" w:eastAsia="Times New Roman" w:hAnsi="Arial" w:cs="Arial"/>
          <w:color w:val="000000"/>
        </w:rPr>
        <w:t>principalement au</w:t>
      </w:r>
      <w:r w:rsidR="00B0544C">
        <w:rPr>
          <w:rFonts w:ascii="Arial" w:eastAsia="Times New Roman" w:hAnsi="Arial" w:cs="Arial"/>
          <w:color w:val="000000"/>
        </w:rPr>
        <w:t xml:space="preserve"> </w:t>
      </w:r>
      <w:r w:rsidRPr="00DB6F83">
        <w:rPr>
          <w:rFonts w:ascii="Arial" w:eastAsia="Times New Roman" w:hAnsi="Arial" w:cs="Arial"/>
          <w:color w:val="000000"/>
        </w:rPr>
        <w:t>Manufacturing</w:t>
      </w:r>
      <w:r>
        <w:rPr>
          <w:rFonts w:ascii="Arial" w:eastAsia="Times New Roman" w:hAnsi="Arial" w:cs="Arial"/>
          <w:color w:val="000000"/>
        </w:rPr>
        <w:t>.</w:t>
      </w:r>
    </w:p>
    <w:p w14:paraId="6548E044" w14:textId="77777777" w:rsidR="003B4968" w:rsidRPr="00DB6F83" w:rsidRDefault="003B4968" w:rsidP="003B496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D07449" w14:textId="77777777" w:rsidR="003B4968" w:rsidRPr="009F01AE" w:rsidRDefault="00DC7E00" w:rsidP="003B496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9F01A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Personnes en garde d'enfants</w:t>
      </w:r>
    </w:p>
    <w:p w14:paraId="5309D75B" w14:textId="431C7237" w:rsidR="003B4968" w:rsidRPr="00DB6F83" w:rsidRDefault="00DB6F83" w:rsidP="003B49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B6F83">
        <w:rPr>
          <w:rFonts w:ascii="Arial" w:eastAsia="Times New Roman" w:hAnsi="Arial" w:cs="Arial"/>
          <w:color w:val="000000"/>
        </w:rPr>
        <w:t>Que</w:t>
      </w:r>
      <w:r w:rsidR="00DC7E00" w:rsidRPr="00DB6F83">
        <w:rPr>
          <w:rFonts w:ascii="Arial" w:eastAsia="Times New Roman" w:hAnsi="Arial" w:cs="Arial"/>
          <w:color w:val="000000"/>
        </w:rPr>
        <w:t xml:space="preserve"> les </w:t>
      </w:r>
      <w:r w:rsidR="00B0544C" w:rsidRPr="00DB6F83">
        <w:rPr>
          <w:rFonts w:ascii="Arial" w:eastAsia="Times New Roman" w:hAnsi="Arial" w:cs="Arial"/>
          <w:color w:val="000000"/>
        </w:rPr>
        <w:t>salariées</w:t>
      </w:r>
      <w:r w:rsidR="003B4968" w:rsidRPr="00DB6F83">
        <w:rPr>
          <w:rFonts w:ascii="Arial" w:eastAsia="Times New Roman" w:hAnsi="Arial" w:cs="Arial"/>
          <w:color w:val="000000"/>
        </w:rPr>
        <w:t xml:space="preserve"> puissent être mises en "chômage partiel complété" </w:t>
      </w:r>
      <w:r w:rsidR="00DC7E00" w:rsidRPr="00DB6F83">
        <w:rPr>
          <w:rFonts w:ascii="Arial" w:eastAsia="Times New Roman" w:hAnsi="Arial" w:cs="Arial"/>
          <w:color w:val="000000"/>
        </w:rPr>
        <w:t xml:space="preserve">tant </w:t>
      </w:r>
      <w:proofErr w:type="gramStart"/>
      <w:r w:rsidR="00DC7E00" w:rsidRPr="00DB6F83">
        <w:rPr>
          <w:rFonts w:ascii="Arial" w:eastAsia="Times New Roman" w:hAnsi="Arial" w:cs="Arial"/>
          <w:color w:val="000000"/>
        </w:rPr>
        <w:t>que un</w:t>
      </w:r>
      <w:proofErr w:type="gramEnd"/>
      <w:r w:rsidR="00DC7E00" w:rsidRPr="00DB6F83">
        <w:rPr>
          <w:rFonts w:ascii="Arial" w:eastAsia="Times New Roman" w:hAnsi="Arial" w:cs="Arial"/>
          <w:color w:val="000000"/>
        </w:rPr>
        <w:t xml:space="preserve"> de leurs enfants ne peut aller à l’école</w:t>
      </w:r>
      <w:r w:rsidR="00494D32">
        <w:rPr>
          <w:rFonts w:ascii="Arial" w:eastAsia="Times New Roman" w:hAnsi="Arial" w:cs="Arial"/>
          <w:color w:val="000000"/>
        </w:rPr>
        <w:t>,</w:t>
      </w:r>
      <w:r w:rsidR="00DC7E00" w:rsidRPr="00DB6F83">
        <w:rPr>
          <w:rFonts w:ascii="Arial" w:eastAsia="Times New Roman" w:hAnsi="Arial" w:cs="Arial"/>
          <w:color w:val="000000"/>
        </w:rPr>
        <w:t xml:space="preserve"> et aussi s</w:t>
      </w:r>
      <w:r w:rsidR="003B4968" w:rsidRPr="00DB6F83">
        <w:rPr>
          <w:rFonts w:ascii="Arial" w:eastAsia="Times New Roman" w:hAnsi="Arial" w:cs="Arial"/>
          <w:color w:val="000000"/>
        </w:rPr>
        <w:t>i elles choisissent de ne pas mettre leurs enfants à</w:t>
      </w:r>
      <w:r w:rsidR="00DC7E00" w:rsidRPr="00DB6F83">
        <w:rPr>
          <w:rFonts w:ascii="Arial" w:eastAsia="Times New Roman" w:hAnsi="Arial" w:cs="Arial"/>
          <w:color w:val="000000"/>
        </w:rPr>
        <w:t xml:space="preserve"> l'école, vu la complexité du</w:t>
      </w:r>
      <w:r w:rsidR="003B4968" w:rsidRPr="00DB6F83">
        <w:rPr>
          <w:rFonts w:ascii="Arial" w:eastAsia="Times New Roman" w:hAnsi="Arial" w:cs="Arial"/>
          <w:color w:val="000000"/>
        </w:rPr>
        <w:t xml:space="preserve"> fonctionnement scolaire</w:t>
      </w:r>
      <w:ins w:id="3" w:author="Christophe MAURIAC" w:date="2020-05-04T10:13:00Z">
        <w:r>
          <w:rPr>
            <w:rFonts w:ascii="Arial" w:eastAsia="Times New Roman" w:hAnsi="Arial" w:cs="Arial"/>
            <w:color w:val="000000"/>
          </w:rPr>
          <w:t>.</w:t>
        </w:r>
      </w:ins>
    </w:p>
    <w:p w14:paraId="3B9798CC" w14:textId="77777777" w:rsidR="00033F7D" w:rsidRPr="00DB6F83" w:rsidRDefault="00033F7D" w:rsidP="003B496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CDA2AD" w14:textId="77777777" w:rsidR="005107FB" w:rsidRPr="00DB6F83" w:rsidRDefault="005107FB" w:rsidP="005107F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DB6F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Personnes en Télétravail :</w:t>
      </w:r>
    </w:p>
    <w:p w14:paraId="72A70195" w14:textId="77777777" w:rsidR="004B3C8F" w:rsidRDefault="004B3C8F" w:rsidP="005107FB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 xml:space="preserve">Jusqu’ à fin mai </w:t>
      </w:r>
    </w:p>
    <w:p w14:paraId="08E69527" w14:textId="76CE5B1F" w:rsidR="005107FB" w:rsidRDefault="005107FB" w:rsidP="004B3C8F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="Arial" w:eastAsia="Times New Roman" w:hAnsi="Arial" w:cs="Arial"/>
          <w:bCs/>
          <w:color w:val="000000"/>
          <w:lang w:eastAsia="fr-FR"/>
        </w:rPr>
      </w:pPr>
      <w:r w:rsidRPr="00DB6F83">
        <w:rPr>
          <w:rFonts w:ascii="Arial" w:eastAsia="Times New Roman" w:hAnsi="Arial" w:cs="Arial"/>
          <w:bCs/>
          <w:color w:val="000000"/>
          <w:lang w:eastAsia="fr-FR"/>
        </w:rPr>
        <w:t xml:space="preserve">Maintien du télétravail </w:t>
      </w:r>
      <w:r w:rsidR="00033F7D" w:rsidRPr="00DB6F83">
        <w:rPr>
          <w:rFonts w:ascii="Arial" w:eastAsia="Times New Roman" w:hAnsi="Arial" w:cs="Arial"/>
          <w:bCs/>
          <w:color w:val="000000"/>
          <w:lang w:eastAsia="fr-FR"/>
        </w:rPr>
        <w:t xml:space="preserve">pour </w:t>
      </w:r>
      <w:r w:rsidR="004B3C8F">
        <w:rPr>
          <w:rFonts w:ascii="Arial" w:eastAsia="Times New Roman" w:hAnsi="Arial" w:cs="Arial"/>
          <w:bCs/>
          <w:color w:val="000000"/>
          <w:lang w:eastAsia="fr-FR"/>
        </w:rPr>
        <w:t>les</w:t>
      </w:r>
      <w:r w:rsidR="00214B33">
        <w:rPr>
          <w:rFonts w:ascii="Arial" w:eastAsia="Times New Roman" w:hAnsi="Arial" w:cs="Arial"/>
          <w:bCs/>
          <w:color w:val="000000"/>
          <w:lang w:eastAsia="fr-FR"/>
        </w:rPr>
        <w:t xml:space="preserve"> </w:t>
      </w:r>
      <w:r w:rsidR="00DB6F83" w:rsidRPr="00DB6F83">
        <w:rPr>
          <w:rFonts w:ascii="Arial" w:eastAsia="Times New Roman" w:hAnsi="Arial" w:cs="Arial"/>
          <w:bCs/>
          <w:color w:val="000000"/>
          <w:lang w:eastAsia="fr-FR"/>
        </w:rPr>
        <w:t xml:space="preserve">personnes </w:t>
      </w:r>
      <w:r w:rsidR="00033F7D" w:rsidRPr="00DB6F83">
        <w:rPr>
          <w:rFonts w:ascii="Arial" w:eastAsia="Times New Roman" w:hAnsi="Arial" w:cs="Arial"/>
          <w:bCs/>
          <w:color w:val="000000"/>
          <w:lang w:eastAsia="fr-FR"/>
        </w:rPr>
        <w:t xml:space="preserve">en application des </w:t>
      </w:r>
      <w:r w:rsidR="00DB6F83" w:rsidRPr="00DB6F83">
        <w:rPr>
          <w:rFonts w:ascii="Arial" w:eastAsia="Times New Roman" w:hAnsi="Arial" w:cs="Arial"/>
          <w:bCs/>
          <w:color w:val="000000"/>
          <w:lang w:eastAsia="fr-FR"/>
        </w:rPr>
        <w:t>préconisations des</w:t>
      </w:r>
      <w:r w:rsidRPr="00DB6F83">
        <w:rPr>
          <w:rFonts w:ascii="Arial" w:eastAsia="Times New Roman" w:hAnsi="Arial" w:cs="Arial"/>
          <w:bCs/>
          <w:color w:val="000000"/>
          <w:lang w:eastAsia="fr-FR"/>
        </w:rPr>
        <w:t xml:space="preserve"> autorités publiques.</w:t>
      </w:r>
      <w:r w:rsidR="00033F7D" w:rsidRPr="00DB6F83">
        <w:rPr>
          <w:rFonts w:ascii="Arial" w:eastAsia="Times New Roman" w:hAnsi="Arial" w:cs="Arial"/>
          <w:bCs/>
          <w:color w:val="000000"/>
          <w:lang w:eastAsia="fr-FR"/>
        </w:rPr>
        <w:t xml:space="preserve"> Ajustement en fonction de la situation sanitaire.</w:t>
      </w:r>
    </w:p>
    <w:p w14:paraId="7696BB5D" w14:textId="348CBA68" w:rsidR="004B3C8F" w:rsidRPr="00494D32" w:rsidRDefault="004B3C8F" w:rsidP="00942313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494D32">
        <w:rPr>
          <w:rFonts w:ascii="Arial" w:eastAsia="Times New Roman" w:hAnsi="Arial" w:cs="Arial"/>
          <w:bCs/>
          <w:color w:val="000000"/>
          <w:lang w:eastAsia="fr-FR"/>
        </w:rPr>
        <w:t>Si la direction veut faire revenir un certain nombre de personnes, ce nombre doit être limit</w:t>
      </w:r>
      <w:r w:rsidR="00B0544C" w:rsidRPr="00494D32">
        <w:rPr>
          <w:rFonts w:ascii="Arial" w:eastAsia="Times New Roman" w:hAnsi="Arial" w:cs="Arial"/>
          <w:bCs/>
          <w:color w:val="000000"/>
          <w:lang w:eastAsia="fr-FR"/>
        </w:rPr>
        <w:t>é</w:t>
      </w:r>
      <w:r w:rsidRPr="00494D32">
        <w:rPr>
          <w:rFonts w:ascii="Arial" w:eastAsia="Times New Roman" w:hAnsi="Arial" w:cs="Arial"/>
          <w:bCs/>
          <w:color w:val="000000"/>
          <w:lang w:eastAsia="fr-FR"/>
        </w:rPr>
        <w:t xml:space="preserve"> et défini localement</w:t>
      </w:r>
      <w:r w:rsidR="00494D32" w:rsidRPr="00494D32">
        <w:rPr>
          <w:rFonts w:ascii="Arial" w:eastAsia="Times New Roman" w:hAnsi="Arial" w:cs="Arial"/>
          <w:bCs/>
          <w:color w:val="000000"/>
          <w:lang w:eastAsia="fr-FR"/>
        </w:rPr>
        <w:t xml:space="preserve"> et il ne doit pas y avoir d’</w:t>
      </w:r>
      <w:r w:rsidRPr="00494D32">
        <w:rPr>
          <w:rFonts w:ascii="Arial" w:eastAsia="Times New Roman" w:hAnsi="Arial" w:cs="Arial"/>
          <w:color w:val="000000"/>
          <w:lang w:eastAsia="fr-FR"/>
        </w:rPr>
        <w:t>obligation de retour pour les personnes qui ne le veulent pas</w:t>
      </w:r>
      <w:ins w:id="4" w:author="Christophe MAURIAC" w:date="2020-05-04T10:13:00Z">
        <w:r w:rsidRPr="00494D32">
          <w:rPr>
            <w:rFonts w:ascii="Arial" w:eastAsia="Times New Roman" w:hAnsi="Arial" w:cs="Arial"/>
            <w:color w:val="000000"/>
            <w:lang w:eastAsia="fr-FR"/>
          </w:rPr>
          <w:t>.</w:t>
        </w:r>
      </w:ins>
    </w:p>
    <w:p w14:paraId="10F4A587" w14:textId="37EC1C6E" w:rsidR="005107FB" w:rsidRPr="004B3C8F" w:rsidRDefault="005107FB" w:rsidP="004B3C8F">
      <w:pPr>
        <w:pStyle w:val="ListParagraph"/>
        <w:numPr>
          <w:ilvl w:val="1"/>
          <w:numId w:val="7"/>
        </w:num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4B3C8F">
        <w:rPr>
          <w:rFonts w:ascii="Arial" w:eastAsia="Times New Roman" w:hAnsi="Arial" w:cs="Arial"/>
          <w:color w:val="000000"/>
          <w:lang w:eastAsia="fr-FR"/>
        </w:rPr>
        <w:t>Permet</w:t>
      </w:r>
      <w:r w:rsidR="00494D32">
        <w:rPr>
          <w:rFonts w:ascii="Arial" w:eastAsia="Times New Roman" w:hAnsi="Arial" w:cs="Arial"/>
          <w:color w:val="000000"/>
          <w:lang w:eastAsia="fr-FR"/>
        </w:rPr>
        <w:t xml:space="preserve">tre le retour sur volontariat </w:t>
      </w:r>
      <w:r w:rsidRPr="004B3C8F">
        <w:rPr>
          <w:rFonts w:ascii="Arial" w:eastAsia="Times New Roman" w:hAnsi="Arial" w:cs="Arial"/>
          <w:color w:val="000000"/>
          <w:lang w:eastAsia="fr-FR"/>
        </w:rPr>
        <w:t xml:space="preserve">un jour </w:t>
      </w:r>
      <w:r w:rsidR="004B3C8F" w:rsidRPr="004B3C8F">
        <w:rPr>
          <w:rFonts w:ascii="Arial" w:eastAsia="Times New Roman" w:hAnsi="Arial" w:cs="Arial"/>
          <w:color w:val="000000"/>
          <w:lang w:eastAsia="fr-FR"/>
        </w:rPr>
        <w:t>par semaine</w:t>
      </w:r>
      <w:r w:rsidRPr="004B3C8F">
        <w:rPr>
          <w:rFonts w:ascii="Arial" w:eastAsia="Times New Roman" w:hAnsi="Arial" w:cs="Arial"/>
          <w:color w:val="000000"/>
          <w:lang w:eastAsia="fr-FR"/>
        </w:rPr>
        <w:t xml:space="preserve"> des personnes </w:t>
      </w:r>
      <w:r w:rsidR="00DB6F83" w:rsidRPr="004B3C8F">
        <w:rPr>
          <w:rFonts w:ascii="Arial" w:eastAsia="Times New Roman" w:hAnsi="Arial" w:cs="Arial"/>
          <w:color w:val="000000"/>
          <w:lang w:eastAsia="fr-FR"/>
        </w:rPr>
        <w:t>actuellement en</w:t>
      </w:r>
      <w:r w:rsidRPr="004B3C8F">
        <w:rPr>
          <w:rFonts w:ascii="Arial" w:eastAsia="Times New Roman" w:hAnsi="Arial" w:cs="Arial"/>
          <w:color w:val="000000"/>
          <w:lang w:eastAsia="fr-FR"/>
        </w:rPr>
        <w:t xml:space="preserve"> télétravail</w:t>
      </w:r>
      <w:r w:rsidR="00494D3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4B3C8F" w:rsidRPr="004B3C8F">
        <w:rPr>
          <w:rFonts w:ascii="Arial" w:eastAsia="Times New Roman" w:hAnsi="Arial" w:cs="Arial"/>
          <w:color w:val="000000"/>
          <w:lang w:eastAsia="fr-FR"/>
        </w:rPr>
        <w:t>qui en exprime</w:t>
      </w:r>
      <w:r w:rsidR="00494D32">
        <w:rPr>
          <w:rFonts w:ascii="Arial" w:eastAsia="Times New Roman" w:hAnsi="Arial" w:cs="Arial"/>
          <w:color w:val="000000"/>
          <w:lang w:eastAsia="fr-FR"/>
        </w:rPr>
        <w:t>raient</w:t>
      </w:r>
      <w:r w:rsidR="004B3C8F" w:rsidRPr="004B3C8F">
        <w:rPr>
          <w:rFonts w:ascii="Arial" w:eastAsia="Times New Roman" w:hAnsi="Arial" w:cs="Arial"/>
          <w:color w:val="000000"/>
          <w:lang w:eastAsia="fr-FR"/>
        </w:rPr>
        <w:t xml:space="preserve"> le besoin</w:t>
      </w:r>
      <w:r w:rsidR="00494D32">
        <w:rPr>
          <w:rFonts w:ascii="Arial" w:eastAsia="Times New Roman" w:hAnsi="Arial" w:cs="Arial"/>
          <w:color w:val="000000"/>
          <w:lang w:eastAsia="fr-FR"/>
        </w:rPr>
        <w:t> ; par roulement,</w:t>
      </w:r>
      <w:r w:rsidRPr="004B3C8F">
        <w:rPr>
          <w:rFonts w:ascii="Arial" w:eastAsia="Times New Roman" w:hAnsi="Arial" w:cs="Arial"/>
          <w:color w:val="000000"/>
          <w:lang w:eastAsia="fr-FR"/>
        </w:rPr>
        <w:t xml:space="preserve"> en organisant les conditions </w:t>
      </w:r>
      <w:r w:rsidR="00033F7D" w:rsidRPr="004B3C8F">
        <w:rPr>
          <w:rFonts w:ascii="Arial" w:eastAsia="Times New Roman" w:hAnsi="Arial" w:cs="Arial"/>
          <w:color w:val="000000"/>
          <w:lang w:eastAsia="fr-FR"/>
        </w:rPr>
        <w:t>de sécurité</w:t>
      </w:r>
      <w:r w:rsidRPr="004B3C8F">
        <w:rPr>
          <w:rFonts w:ascii="Arial" w:eastAsia="Times New Roman" w:hAnsi="Arial" w:cs="Arial"/>
          <w:color w:val="000000"/>
          <w:lang w:eastAsia="fr-FR"/>
        </w:rPr>
        <w:t xml:space="preserve"> (nombre de personnes, bâtiment disposant des moyens nécessaires de protection…)</w:t>
      </w:r>
      <w:ins w:id="5" w:author="Christophe MAURIAC" w:date="2020-05-04T10:13:00Z">
        <w:r w:rsidR="00DB6F83" w:rsidRPr="004B3C8F">
          <w:rPr>
            <w:rFonts w:ascii="Arial" w:eastAsia="Times New Roman" w:hAnsi="Arial" w:cs="Arial"/>
            <w:color w:val="000000"/>
            <w:lang w:eastAsia="fr-FR"/>
          </w:rPr>
          <w:t>.</w:t>
        </w:r>
      </w:ins>
      <w:r w:rsidRPr="004B3C8F">
        <w:rPr>
          <w:rFonts w:ascii="Arial" w:eastAsia="Times New Roman" w:hAnsi="Arial" w:cs="Arial"/>
          <w:color w:val="000000"/>
          <w:lang w:eastAsia="fr-FR"/>
        </w:rPr>
        <w:t> </w:t>
      </w:r>
    </w:p>
    <w:p w14:paraId="59D23C36" w14:textId="222073A4" w:rsidR="00FC3227" w:rsidRDefault="00214B33" w:rsidP="00FC3227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Compensation </w:t>
      </w:r>
      <w:r w:rsidRPr="00DB6F83">
        <w:rPr>
          <w:rFonts w:ascii="Arial" w:eastAsia="Times New Roman" w:hAnsi="Arial" w:cs="Arial"/>
          <w:color w:val="000000"/>
          <w:lang w:eastAsia="fr-FR"/>
        </w:rPr>
        <w:t>des</w:t>
      </w:r>
      <w:r w:rsidR="005107FB" w:rsidRPr="00DB6F83">
        <w:rPr>
          <w:rFonts w:ascii="Arial" w:eastAsia="Times New Roman" w:hAnsi="Arial" w:cs="Arial"/>
          <w:color w:val="000000"/>
          <w:lang w:eastAsia="fr-FR"/>
        </w:rPr>
        <w:t xml:space="preserve"> frais lié au télétravail (participation frais électricité, abonnement </w:t>
      </w:r>
      <w:r w:rsidR="00DB6F83">
        <w:rPr>
          <w:rFonts w:ascii="Arial" w:eastAsia="Times New Roman" w:hAnsi="Arial" w:cs="Arial"/>
          <w:color w:val="000000"/>
          <w:lang w:eastAsia="fr-FR"/>
        </w:rPr>
        <w:t>inter</w:t>
      </w:r>
      <w:r w:rsidR="005107FB" w:rsidRPr="00DB6F83">
        <w:rPr>
          <w:rFonts w:ascii="Arial" w:eastAsia="Times New Roman" w:hAnsi="Arial" w:cs="Arial"/>
          <w:color w:val="000000"/>
          <w:lang w:eastAsia="fr-FR"/>
        </w:rPr>
        <w:t>net, repas supplémentaires</w:t>
      </w:r>
      <w:ins w:id="6" w:author="Christophe MAURIAC" w:date="2020-05-04T10:13:00Z">
        <w:r w:rsidR="00DB6F83">
          <w:rPr>
            <w:rFonts w:ascii="Arial" w:eastAsia="Times New Roman" w:hAnsi="Arial" w:cs="Arial"/>
            <w:color w:val="000000"/>
            <w:lang w:eastAsia="fr-FR"/>
          </w:rPr>
          <w:t>.</w:t>
        </w:r>
      </w:ins>
      <w:r w:rsidR="005107FB" w:rsidRPr="00DB6F83">
        <w:rPr>
          <w:rFonts w:ascii="Arial" w:eastAsia="Times New Roman" w:hAnsi="Arial" w:cs="Arial"/>
          <w:color w:val="000000"/>
          <w:lang w:eastAsia="fr-FR"/>
        </w:rPr>
        <w:t>..)</w:t>
      </w:r>
      <w:ins w:id="7" w:author="Christophe MAURIAC" w:date="2020-05-04T10:13:00Z">
        <w:r w:rsidR="00DB6F83">
          <w:rPr>
            <w:rFonts w:ascii="Arial" w:eastAsia="Times New Roman" w:hAnsi="Arial" w:cs="Arial"/>
            <w:color w:val="000000"/>
            <w:lang w:eastAsia="fr-FR"/>
          </w:rPr>
          <w:t>.</w:t>
        </w:r>
      </w:ins>
    </w:p>
    <w:p w14:paraId="68778C93" w14:textId="3B12B88C" w:rsidR="00494D32" w:rsidRPr="00494D32" w:rsidRDefault="00CD5884" w:rsidP="00494D3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Droit à la déconnexion</w:t>
      </w:r>
    </w:p>
    <w:p w14:paraId="2082BF90" w14:textId="6AF1FA75" w:rsidR="003B4968" w:rsidRPr="00DB6F83" w:rsidRDefault="00E63133" w:rsidP="001E3A69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bCs/>
          <w:color w:val="201F1E"/>
          <w:sz w:val="28"/>
          <w:szCs w:val="28"/>
          <w:u w:val="single"/>
        </w:rPr>
      </w:pPr>
      <w:r w:rsidRPr="00DB6F83">
        <w:rPr>
          <w:rFonts w:ascii="Arial" w:hAnsi="Arial" w:cs="Arial"/>
          <w:b/>
          <w:bCs/>
          <w:color w:val="201F1E"/>
          <w:sz w:val="28"/>
          <w:szCs w:val="28"/>
          <w:u w:val="single"/>
        </w:rPr>
        <w:t xml:space="preserve">Personnel du </w:t>
      </w:r>
      <w:r w:rsidR="00DB6F83" w:rsidRPr="00DB6F83">
        <w:rPr>
          <w:rFonts w:ascii="Arial" w:hAnsi="Arial" w:cs="Arial"/>
          <w:b/>
          <w:bCs/>
          <w:color w:val="201F1E"/>
          <w:sz w:val="28"/>
          <w:szCs w:val="28"/>
          <w:u w:val="single"/>
        </w:rPr>
        <w:t>Manufacturing</w:t>
      </w:r>
    </w:p>
    <w:p w14:paraId="52FBB859" w14:textId="77777777" w:rsidR="001E3A69" w:rsidRPr="00DB6F83" w:rsidRDefault="001E3A69" w:rsidP="001E3A69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DB6F83">
        <w:rPr>
          <w:rFonts w:ascii="Arial" w:hAnsi="Arial" w:cs="Arial"/>
          <w:b/>
          <w:bCs/>
          <w:color w:val="201F1E"/>
          <w:sz w:val="22"/>
          <w:szCs w:val="22"/>
        </w:rPr>
        <w:t>Santé et Sécurité :</w:t>
      </w:r>
    </w:p>
    <w:p w14:paraId="1DDC21A6" w14:textId="04F6BC96" w:rsidR="001E3A69" w:rsidRPr="00DB6F83" w:rsidRDefault="001E3A69" w:rsidP="00EE6B0B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DB6F83">
        <w:rPr>
          <w:rFonts w:ascii="Arial" w:hAnsi="Arial" w:cs="Arial"/>
          <w:sz w:val="22"/>
          <w:szCs w:val="22"/>
        </w:rPr>
        <w:t>Réalisation d’un protocole</w:t>
      </w:r>
      <w:r w:rsidR="00214B33">
        <w:rPr>
          <w:rFonts w:ascii="Arial" w:hAnsi="Arial" w:cs="Arial"/>
          <w:sz w:val="22"/>
          <w:szCs w:val="22"/>
        </w:rPr>
        <w:t xml:space="preserve"> local</w:t>
      </w:r>
      <w:r w:rsidRPr="00DB6F83">
        <w:rPr>
          <w:rFonts w:ascii="Arial" w:hAnsi="Arial" w:cs="Arial"/>
          <w:sz w:val="22"/>
          <w:szCs w:val="22"/>
        </w:rPr>
        <w:t xml:space="preserve"> des entrées et sorties décalées</w:t>
      </w:r>
      <w:r w:rsidR="00214B33">
        <w:rPr>
          <w:rFonts w:ascii="Arial" w:hAnsi="Arial" w:cs="Arial"/>
          <w:sz w:val="22"/>
          <w:szCs w:val="22"/>
        </w:rPr>
        <w:t xml:space="preserve"> (sens de circulation, heures décalées…)</w:t>
      </w:r>
      <w:r w:rsidRPr="00DB6F83">
        <w:rPr>
          <w:rFonts w:ascii="Arial" w:hAnsi="Arial" w:cs="Arial"/>
          <w:sz w:val="22"/>
          <w:szCs w:val="22"/>
        </w:rPr>
        <w:t xml:space="preserve"> </w:t>
      </w:r>
      <w:r w:rsidR="000C68B5" w:rsidRPr="00DB6F83">
        <w:rPr>
          <w:rFonts w:ascii="Arial" w:hAnsi="Arial" w:cs="Arial"/>
          <w:sz w:val="22"/>
          <w:szCs w:val="22"/>
        </w:rPr>
        <w:t>pour les</w:t>
      </w:r>
      <w:r w:rsidRPr="00DB6F83">
        <w:rPr>
          <w:rFonts w:ascii="Arial" w:hAnsi="Arial" w:cs="Arial"/>
          <w:sz w:val="22"/>
          <w:szCs w:val="22"/>
        </w:rPr>
        <w:t xml:space="preserve"> changement</w:t>
      </w:r>
      <w:r w:rsidR="000C68B5" w:rsidRPr="00DB6F83">
        <w:rPr>
          <w:rFonts w:ascii="Arial" w:hAnsi="Arial" w:cs="Arial"/>
          <w:sz w:val="22"/>
          <w:szCs w:val="22"/>
        </w:rPr>
        <w:t>s</w:t>
      </w:r>
      <w:r w:rsidRPr="00DB6F83">
        <w:rPr>
          <w:rFonts w:ascii="Arial" w:hAnsi="Arial" w:cs="Arial"/>
          <w:sz w:val="22"/>
          <w:szCs w:val="22"/>
        </w:rPr>
        <w:t xml:space="preserve"> d</w:t>
      </w:r>
      <w:r w:rsidR="007A0BBA" w:rsidRPr="00DB6F83">
        <w:rPr>
          <w:rFonts w:ascii="Arial" w:hAnsi="Arial" w:cs="Arial"/>
          <w:sz w:val="22"/>
          <w:szCs w:val="22"/>
        </w:rPr>
        <w:t xml:space="preserve">es </w:t>
      </w:r>
      <w:r w:rsidRPr="00DB6F83">
        <w:rPr>
          <w:rFonts w:ascii="Arial" w:hAnsi="Arial" w:cs="Arial"/>
          <w:sz w:val="22"/>
          <w:szCs w:val="22"/>
        </w:rPr>
        <w:t>équipes</w:t>
      </w:r>
      <w:r w:rsidR="007A0BBA" w:rsidRPr="00DB6F83">
        <w:rPr>
          <w:rFonts w:ascii="Arial" w:hAnsi="Arial" w:cs="Arial"/>
          <w:sz w:val="22"/>
          <w:szCs w:val="22"/>
        </w:rPr>
        <w:t xml:space="preserve"> à </w:t>
      </w:r>
      <w:r w:rsidR="007A0BBA" w:rsidRPr="00214B33">
        <w:rPr>
          <w:rFonts w:ascii="Arial" w:hAnsi="Arial" w:cs="Arial"/>
          <w:b/>
          <w:bCs/>
          <w:sz w:val="22"/>
          <w:szCs w:val="22"/>
        </w:rPr>
        <w:t xml:space="preserve">négocier </w:t>
      </w:r>
      <w:r w:rsidR="000C68B5" w:rsidRPr="00214B33">
        <w:rPr>
          <w:rFonts w:ascii="Arial" w:hAnsi="Arial" w:cs="Arial"/>
          <w:b/>
          <w:bCs/>
          <w:sz w:val="22"/>
          <w:szCs w:val="22"/>
        </w:rPr>
        <w:t>par site</w:t>
      </w:r>
      <w:r w:rsidR="007A0BBA" w:rsidRPr="00DB6F83">
        <w:rPr>
          <w:rFonts w:ascii="Arial" w:hAnsi="Arial" w:cs="Arial"/>
          <w:sz w:val="22"/>
          <w:szCs w:val="22"/>
        </w:rPr>
        <w:t xml:space="preserve"> pour </w:t>
      </w:r>
      <w:r w:rsidR="000C68B5" w:rsidRPr="00DB6F83">
        <w:rPr>
          <w:rFonts w:ascii="Arial" w:hAnsi="Arial" w:cs="Arial"/>
          <w:sz w:val="22"/>
          <w:szCs w:val="22"/>
        </w:rPr>
        <w:t>s’adapter</w:t>
      </w:r>
      <w:r w:rsidR="007A0BBA" w:rsidRPr="00DB6F83">
        <w:rPr>
          <w:rFonts w:ascii="Arial" w:hAnsi="Arial" w:cs="Arial"/>
          <w:sz w:val="22"/>
          <w:szCs w:val="22"/>
        </w:rPr>
        <w:t xml:space="preserve"> aux </w:t>
      </w:r>
      <w:r w:rsidR="00DB6F83" w:rsidRPr="00DB6F83">
        <w:rPr>
          <w:rFonts w:ascii="Arial" w:hAnsi="Arial" w:cs="Arial"/>
          <w:sz w:val="22"/>
          <w:szCs w:val="22"/>
        </w:rPr>
        <w:t>réalités</w:t>
      </w:r>
      <w:r w:rsidR="00214B33">
        <w:rPr>
          <w:rFonts w:ascii="Arial" w:hAnsi="Arial" w:cs="Arial"/>
          <w:sz w:val="22"/>
          <w:szCs w:val="22"/>
        </w:rPr>
        <w:t xml:space="preserve"> </w:t>
      </w:r>
      <w:r w:rsidR="00DB6F83">
        <w:rPr>
          <w:rFonts w:ascii="Arial" w:hAnsi="Arial" w:cs="Arial"/>
          <w:sz w:val="22"/>
          <w:szCs w:val="22"/>
        </w:rPr>
        <w:t>d</w:t>
      </w:r>
      <w:r w:rsidR="007A0BBA" w:rsidRPr="00DB6F83">
        <w:rPr>
          <w:rFonts w:ascii="Arial" w:hAnsi="Arial" w:cs="Arial"/>
          <w:sz w:val="22"/>
          <w:szCs w:val="22"/>
        </w:rPr>
        <w:t>e</w:t>
      </w:r>
      <w:r w:rsidR="000C68B5" w:rsidRPr="00DB6F83">
        <w:rPr>
          <w:rFonts w:ascii="Arial" w:hAnsi="Arial" w:cs="Arial"/>
          <w:sz w:val="22"/>
          <w:szCs w:val="22"/>
        </w:rPr>
        <w:t xml:space="preserve"> ceux-ci.</w:t>
      </w:r>
    </w:p>
    <w:p w14:paraId="2103A5B0" w14:textId="41F8AAAE" w:rsidR="000C68B5" w:rsidRPr="00DB6F83" w:rsidRDefault="00E63133" w:rsidP="00EE6B0B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DB6F83">
        <w:rPr>
          <w:rFonts w:ascii="Arial" w:hAnsi="Arial" w:cs="Arial"/>
          <w:sz w:val="22"/>
          <w:szCs w:val="22"/>
        </w:rPr>
        <w:t>Moyens de sécurité</w:t>
      </w:r>
      <w:r w:rsidR="00214B33">
        <w:rPr>
          <w:rFonts w:ascii="Arial" w:hAnsi="Arial" w:cs="Arial"/>
          <w:sz w:val="22"/>
          <w:szCs w:val="22"/>
        </w:rPr>
        <w:t xml:space="preserve"> </w:t>
      </w:r>
      <w:r w:rsidR="00DB6F83" w:rsidRPr="00DB6F83">
        <w:rPr>
          <w:rFonts w:ascii="Arial" w:hAnsi="Arial" w:cs="Arial"/>
          <w:sz w:val="22"/>
          <w:szCs w:val="22"/>
        </w:rPr>
        <w:t>adaptés pour</w:t>
      </w:r>
      <w:r w:rsidR="007A0BBA" w:rsidRPr="00DB6F83">
        <w:rPr>
          <w:rFonts w:ascii="Arial" w:hAnsi="Arial" w:cs="Arial"/>
          <w:sz w:val="22"/>
          <w:szCs w:val="22"/>
        </w:rPr>
        <w:t xml:space="preserve"> les formations</w:t>
      </w:r>
      <w:r w:rsidR="00C76DE3" w:rsidRPr="00DB6F83">
        <w:rPr>
          <w:rFonts w:ascii="Arial" w:hAnsi="Arial" w:cs="Arial"/>
          <w:sz w:val="22"/>
          <w:szCs w:val="22"/>
        </w:rPr>
        <w:t xml:space="preserve"> au</w:t>
      </w:r>
      <w:r w:rsidR="000C68B5" w:rsidRPr="00DB6F83">
        <w:rPr>
          <w:rFonts w:ascii="Arial" w:hAnsi="Arial" w:cs="Arial"/>
          <w:sz w:val="22"/>
          <w:szCs w:val="22"/>
        </w:rPr>
        <w:t>x</w:t>
      </w:r>
      <w:r w:rsidR="00C76DE3" w:rsidRPr="00DB6F83">
        <w:rPr>
          <w:rFonts w:ascii="Arial" w:hAnsi="Arial" w:cs="Arial"/>
          <w:sz w:val="22"/>
          <w:szCs w:val="22"/>
        </w:rPr>
        <w:t xml:space="preserve"> poste</w:t>
      </w:r>
      <w:r w:rsidR="000C68B5" w:rsidRPr="00DB6F83">
        <w:rPr>
          <w:rFonts w:ascii="Arial" w:hAnsi="Arial" w:cs="Arial"/>
          <w:sz w:val="22"/>
          <w:szCs w:val="22"/>
        </w:rPr>
        <w:t>s</w:t>
      </w:r>
      <w:r w:rsidR="00C76DE3" w:rsidRPr="00DB6F83">
        <w:rPr>
          <w:rFonts w:ascii="Arial" w:hAnsi="Arial" w:cs="Arial"/>
          <w:sz w:val="22"/>
          <w:szCs w:val="22"/>
        </w:rPr>
        <w:t xml:space="preserve"> (si impossible </w:t>
      </w:r>
      <w:r w:rsidR="00DB6F83">
        <w:rPr>
          <w:rFonts w:ascii="Arial" w:hAnsi="Arial" w:cs="Arial"/>
          <w:sz w:val="22"/>
          <w:szCs w:val="22"/>
        </w:rPr>
        <w:t>d’</w:t>
      </w:r>
      <w:r w:rsidR="00C76DE3" w:rsidRPr="00DB6F83">
        <w:rPr>
          <w:rFonts w:ascii="Arial" w:hAnsi="Arial" w:cs="Arial"/>
          <w:sz w:val="22"/>
          <w:szCs w:val="22"/>
        </w:rPr>
        <w:t>annul</w:t>
      </w:r>
      <w:r w:rsidR="00DB6F83">
        <w:rPr>
          <w:rFonts w:ascii="Arial" w:hAnsi="Arial" w:cs="Arial"/>
          <w:sz w:val="22"/>
          <w:szCs w:val="22"/>
        </w:rPr>
        <w:t>er</w:t>
      </w:r>
      <w:r w:rsidR="00C76DE3" w:rsidRPr="00DB6F83">
        <w:rPr>
          <w:rFonts w:ascii="Arial" w:hAnsi="Arial" w:cs="Arial"/>
          <w:sz w:val="22"/>
          <w:szCs w:val="22"/>
        </w:rPr>
        <w:t xml:space="preserve"> celles-ci</w:t>
      </w:r>
      <w:r w:rsidR="00333DFC" w:rsidRPr="00DB6F83">
        <w:rPr>
          <w:rFonts w:ascii="Arial" w:hAnsi="Arial" w:cs="Arial"/>
          <w:sz w:val="22"/>
          <w:szCs w:val="22"/>
        </w:rPr>
        <w:t>) et</w:t>
      </w:r>
      <w:r w:rsidR="00C76DE3" w:rsidRPr="00DB6F83">
        <w:rPr>
          <w:rFonts w:ascii="Arial" w:hAnsi="Arial" w:cs="Arial"/>
          <w:sz w:val="22"/>
          <w:szCs w:val="22"/>
        </w:rPr>
        <w:t xml:space="preserve"> </w:t>
      </w:r>
      <w:r w:rsidR="000C68B5" w:rsidRPr="00DB6F83">
        <w:rPr>
          <w:rFonts w:ascii="Arial" w:hAnsi="Arial" w:cs="Arial"/>
          <w:sz w:val="22"/>
          <w:szCs w:val="22"/>
        </w:rPr>
        <w:t xml:space="preserve">également </w:t>
      </w:r>
      <w:r w:rsidR="00C76DE3" w:rsidRPr="00DB6F83">
        <w:rPr>
          <w:rFonts w:ascii="Arial" w:hAnsi="Arial" w:cs="Arial"/>
          <w:sz w:val="22"/>
          <w:szCs w:val="22"/>
        </w:rPr>
        <w:t>pour</w:t>
      </w:r>
      <w:r w:rsidR="007A0BBA" w:rsidRPr="00DB6F83">
        <w:rPr>
          <w:rFonts w:ascii="Arial" w:hAnsi="Arial" w:cs="Arial"/>
          <w:sz w:val="22"/>
          <w:szCs w:val="22"/>
        </w:rPr>
        <w:t xml:space="preserve"> les installations des nouveaux équipements</w:t>
      </w:r>
      <w:r w:rsidR="00DB6F83">
        <w:rPr>
          <w:rFonts w:ascii="Arial" w:hAnsi="Arial" w:cs="Arial"/>
          <w:sz w:val="22"/>
          <w:szCs w:val="22"/>
        </w:rPr>
        <w:t xml:space="preserve"> (masques FFP2 si proximités, …)</w:t>
      </w:r>
      <w:r w:rsidR="007A0BBA" w:rsidRPr="00DB6F83">
        <w:rPr>
          <w:rFonts w:ascii="Arial" w:hAnsi="Arial" w:cs="Arial"/>
          <w:sz w:val="22"/>
          <w:szCs w:val="22"/>
        </w:rPr>
        <w:t xml:space="preserve">. </w:t>
      </w:r>
    </w:p>
    <w:p w14:paraId="0EF3DEA5" w14:textId="77777777" w:rsidR="00DB6F83" w:rsidRDefault="003B4968" w:rsidP="00EE6B0B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DB6F83">
        <w:rPr>
          <w:rFonts w:ascii="Arial" w:hAnsi="Arial" w:cs="Arial"/>
          <w:sz w:val="22"/>
          <w:szCs w:val="22"/>
        </w:rPr>
        <w:lastRenderedPageBreak/>
        <w:t>Octroi</w:t>
      </w:r>
      <w:r w:rsidR="00C76DE3" w:rsidRPr="00DB6F83">
        <w:rPr>
          <w:rFonts w:ascii="Arial" w:hAnsi="Arial" w:cs="Arial"/>
          <w:sz w:val="22"/>
          <w:szCs w:val="22"/>
        </w:rPr>
        <w:t xml:space="preserve"> de temps supplémentaires</w:t>
      </w:r>
      <w:r w:rsidR="007A0BBA" w:rsidRPr="00DB6F83">
        <w:rPr>
          <w:rFonts w:ascii="Arial" w:hAnsi="Arial" w:cs="Arial"/>
          <w:sz w:val="22"/>
          <w:szCs w:val="22"/>
        </w:rPr>
        <w:t xml:space="preserve"> de pauses</w:t>
      </w:r>
      <w:r w:rsidR="00DB6F83">
        <w:rPr>
          <w:rFonts w:ascii="Arial" w:hAnsi="Arial" w:cs="Arial"/>
          <w:sz w:val="22"/>
          <w:szCs w:val="22"/>
        </w:rPr>
        <w:t>.</w:t>
      </w:r>
    </w:p>
    <w:p w14:paraId="23F81640" w14:textId="003F5553" w:rsidR="007A0BBA" w:rsidRPr="00DB6F83" w:rsidRDefault="00DB6F83" w:rsidP="00EE6B0B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A0BBA" w:rsidRPr="00DB6F83">
        <w:rPr>
          <w:rFonts w:ascii="Arial" w:hAnsi="Arial" w:cs="Arial"/>
          <w:sz w:val="22"/>
          <w:szCs w:val="22"/>
        </w:rPr>
        <w:t>evue d</w:t>
      </w:r>
      <w:r w:rsidR="000C68B5" w:rsidRPr="00DB6F83">
        <w:rPr>
          <w:rFonts w:ascii="Arial" w:hAnsi="Arial" w:cs="Arial"/>
          <w:sz w:val="22"/>
          <w:szCs w:val="22"/>
        </w:rPr>
        <w:t>u</w:t>
      </w:r>
      <w:r w:rsidR="007A0BBA" w:rsidRPr="00DB6F83">
        <w:rPr>
          <w:rFonts w:ascii="Arial" w:hAnsi="Arial" w:cs="Arial"/>
          <w:sz w:val="22"/>
          <w:szCs w:val="22"/>
        </w:rPr>
        <w:t xml:space="preserve"> </w:t>
      </w:r>
      <w:r w:rsidR="000C68B5" w:rsidRPr="00DB6F83">
        <w:rPr>
          <w:rFonts w:ascii="Arial" w:hAnsi="Arial" w:cs="Arial"/>
          <w:sz w:val="22"/>
          <w:szCs w:val="22"/>
        </w:rPr>
        <w:t xml:space="preserve">planning initial </w:t>
      </w:r>
      <w:r w:rsidR="007A0BBA" w:rsidRPr="00DB6F83">
        <w:rPr>
          <w:rFonts w:ascii="Arial" w:hAnsi="Arial" w:cs="Arial"/>
          <w:sz w:val="22"/>
          <w:szCs w:val="22"/>
        </w:rPr>
        <w:t>de</w:t>
      </w:r>
      <w:r w:rsidR="00C76DE3" w:rsidRPr="00DB6F83">
        <w:rPr>
          <w:rFonts w:ascii="Arial" w:hAnsi="Arial" w:cs="Arial"/>
          <w:sz w:val="22"/>
          <w:szCs w:val="22"/>
        </w:rPr>
        <w:t>s installations.</w:t>
      </w:r>
    </w:p>
    <w:p w14:paraId="7F7A4966" w14:textId="77777777" w:rsidR="002C2E64" w:rsidRPr="00DB6F83" w:rsidRDefault="00E63133" w:rsidP="002C2E64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DB6F83">
        <w:rPr>
          <w:rFonts w:ascii="Arial" w:hAnsi="Arial" w:cs="Arial"/>
          <w:sz w:val="22"/>
          <w:szCs w:val="22"/>
        </w:rPr>
        <w:t>Gestion des gestes barrière et autres mesures</w:t>
      </w:r>
      <w:r w:rsidR="003A2552" w:rsidRPr="00DB6F83">
        <w:rPr>
          <w:rFonts w:ascii="Arial" w:hAnsi="Arial" w:cs="Arial"/>
          <w:sz w:val="22"/>
          <w:szCs w:val="22"/>
        </w:rPr>
        <w:t xml:space="preserve"> comme la restauration</w:t>
      </w:r>
      <w:r w:rsidRPr="00DB6F83">
        <w:rPr>
          <w:rFonts w:ascii="Arial" w:hAnsi="Arial" w:cs="Arial"/>
          <w:sz w:val="22"/>
          <w:szCs w:val="22"/>
        </w:rPr>
        <w:t> : a</w:t>
      </w:r>
      <w:r w:rsidR="00EE6B0B" w:rsidRPr="00DB6F83">
        <w:rPr>
          <w:rFonts w:ascii="Arial" w:hAnsi="Arial" w:cs="Arial"/>
          <w:sz w:val="22"/>
          <w:szCs w:val="22"/>
        </w:rPr>
        <w:t xml:space="preserve">pplication des préconisations de l’inspection du travail pour le site de Crolles </w:t>
      </w:r>
      <w:r w:rsidR="000C68B5" w:rsidRPr="00DB6F83">
        <w:rPr>
          <w:rFonts w:ascii="Arial" w:hAnsi="Arial" w:cs="Arial"/>
          <w:sz w:val="22"/>
          <w:szCs w:val="22"/>
        </w:rPr>
        <w:t xml:space="preserve">et </w:t>
      </w:r>
      <w:r w:rsidRPr="00DB6F83">
        <w:rPr>
          <w:rFonts w:ascii="Arial" w:hAnsi="Arial" w:cs="Arial"/>
          <w:sz w:val="22"/>
          <w:szCs w:val="22"/>
        </w:rPr>
        <w:t>examen de ces préconisations et d’autres propositions dans les négociations locales</w:t>
      </w:r>
      <w:r w:rsidR="00EE6B0B" w:rsidRPr="00DB6F83">
        <w:rPr>
          <w:rFonts w:ascii="Arial" w:hAnsi="Arial" w:cs="Arial"/>
          <w:sz w:val="22"/>
          <w:szCs w:val="22"/>
        </w:rPr>
        <w:t>.</w:t>
      </w:r>
    </w:p>
    <w:p w14:paraId="115EB815" w14:textId="77777777" w:rsidR="002C2E64" w:rsidRPr="00DB6F83" w:rsidRDefault="009C6372" w:rsidP="002C2E64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DB6F83">
        <w:rPr>
          <w:rFonts w:ascii="Arial" w:hAnsi="Arial" w:cs="Arial"/>
          <w:b/>
          <w:bCs/>
          <w:color w:val="201F1E"/>
          <w:sz w:val="22"/>
          <w:szCs w:val="22"/>
        </w:rPr>
        <w:t>Cadrag</w:t>
      </w:r>
      <w:r w:rsidR="002C2E64" w:rsidRPr="00DB6F83">
        <w:rPr>
          <w:rFonts w:ascii="Arial" w:hAnsi="Arial" w:cs="Arial"/>
          <w:b/>
          <w:bCs/>
          <w:color w:val="201F1E"/>
          <w:sz w:val="22"/>
          <w:szCs w:val="22"/>
        </w:rPr>
        <w:t>e des effectifs présents et d</w:t>
      </w:r>
      <w:r w:rsidR="00D90717" w:rsidRPr="00DB6F83">
        <w:rPr>
          <w:rFonts w:ascii="Arial" w:hAnsi="Arial" w:cs="Arial"/>
          <w:b/>
          <w:bCs/>
          <w:color w:val="201F1E"/>
          <w:sz w:val="22"/>
          <w:szCs w:val="22"/>
        </w:rPr>
        <w:t>e l’activité</w:t>
      </w:r>
      <w:r w:rsidRPr="00DB6F83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="00D90717" w:rsidRPr="00DB6F83">
        <w:rPr>
          <w:rFonts w:ascii="Arial" w:hAnsi="Arial" w:cs="Arial"/>
          <w:b/>
          <w:bCs/>
          <w:color w:val="201F1E"/>
          <w:sz w:val="22"/>
          <w:szCs w:val="22"/>
        </w:rPr>
        <w:t>par unité de production.</w:t>
      </w:r>
    </w:p>
    <w:p w14:paraId="79C8B200" w14:textId="44B2C421" w:rsidR="00EE6B0B" w:rsidRPr="00DB6F83" w:rsidRDefault="009C6372" w:rsidP="003A2552">
      <w:pPr>
        <w:pStyle w:val="NormalWeb"/>
        <w:numPr>
          <w:ilvl w:val="0"/>
          <w:numId w:val="11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DB6F83">
        <w:rPr>
          <w:rFonts w:ascii="Arial" w:hAnsi="Arial" w:cs="Arial"/>
          <w:color w:val="201F1E"/>
          <w:sz w:val="22"/>
          <w:szCs w:val="22"/>
        </w:rPr>
        <w:t>Une limitation de</w:t>
      </w:r>
      <w:r w:rsidR="007D2307">
        <w:rPr>
          <w:rFonts w:ascii="Arial" w:hAnsi="Arial" w:cs="Arial"/>
          <w:color w:val="201F1E"/>
          <w:sz w:val="22"/>
          <w:szCs w:val="22"/>
        </w:rPr>
        <w:t xml:space="preserve"> l’ensembles des </w:t>
      </w:r>
      <w:r w:rsidR="007D2307" w:rsidRPr="00DB6F83">
        <w:rPr>
          <w:rFonts w:ascii="Arial" w:hAnsi="Arial" w:cs="Arial"/>
          <w:color w:val="201F1E"/>
          <w:sz w:val="22"/>
          <w:szCs w:val="22"/>
        </w:rPr>
        <w:t xml:space="preserve">effectifs </w:t>
      </w:r>
      <w:r w:rsidR="007D2307">
        <w:rPr>
          <w:rFonts w:ascii="Arial" w:hAnsi="Arial" w:cs="Arial"/>
          <w:color w:val="201F1E"/>
          <w:sz w:val="22"/>
          <w:szCs w:val="22"/>
        </w:rPr>
        <w:t xml:space="preserve">présents 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en 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 xml:space="preserve">salle blanche 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avec un </w:t>
      </w:r>
      <w:r w:rsidR="00DB6F83" w:rsidRPr="00DB6F83">
        <w:rPr>
          <w:rFonts w:ascii="Arial" w:hAnsi="Arial" w:cs="Arial"/>
          <w:color w:val="201F1E"/>
          <w:sz w:val="22"/>
          <w:szCs w:val="22"/>
        </w:rPr>
        <w:t>plafond à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 négocier par site,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 xml:space="preserve"> au vu de la grande disproportion de quantité de salarié-e-s travaillant</w:t>
      </w:r>
      <w:r w:rsidR="00C33AF7" w:rsidRPr="00DB6F83">
        <w:rPr>
          <w:rFonts w:ascii="Arial" w:hAnsi="Arial" w:cs="Arial"/>
          <w:color w:val="201F1E"/>
          <w:sz w:val="22"/>
          <w:szCs w:val="22"/>
        </w:rPr>
        <w:t>s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 xml:space="preserve"> par salles blanches et sites 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>(Par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 xml:space="preserve"> ex 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90% de l’effectif pour 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>To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urs représente </w:t>
      </w:r>
      <w:r w:rsidR="00DB6F83">
        <w:rPr>
          <w:rFonts w:ascii="Arial" w:hAnsi="Arial" w:cs="Arial"/>
          <w:color w:val="201F1E"/>
          <w:sz w:val="22"/>
          <w:szCs w:val="22"/>
        </w:rPr>
        <w:t>90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 pers env</w:t>
      </w:r>
      <w:r w:rsidR="00494D32">
        <w:rPr>
          <w:rFonts w:ascii="Arial" w:hAnsi="Arial" w:cs="Arial"/>
          <w:color w:val="201F1E"/>
          <w:sz w:val="22"/>
          <w:szCs w:val="22"/>
        </w:rPr>
        <w:t>iron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, 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 xml:space="preserve">alors que </w:t>
      </w:r>
      <w:r w:rsidR="00EE6B0B" w:rsidRPr="00DB6F83">
        <w:rPr>
          <w:rFonts w:ascii="Arial" w:hAnsi="Arial" w:cs="Arial"/>
          <w:color w:val="201F1E"/>
          <w:sz w:val="22"/>
          <w:szCs w:val="22"/>
        </w:rPr>
        <w:t xml:space="preserve">pour 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>Crolles cela représente 180pers..)</w:t>
      </w:r>
      <w:ins w:id="8" w:author="Christophe MAURIAC" w:date="2020-05-04T10:16:00Z">
        <w:r w:rsidR="00DB6F83">
          <w:rPr>
            <w:rFonts w:ascii="Arial" w:hAnsi="Arial" w:cs="Arial"/>
            <w:color w:val="201F1E"/>
            <w:sz w:val="22"/>
            <w:szCs w:val="22"/>
          </w:rPr>
          <w:t>.</w:t>
        </w:r>
      </w:ins>
      <w:del w:id="9" w:author="Christophe MAURIAC" w:date="2020-05-04T10:16:00Z">
        <w:r w:rsidR="005047A4" w:rsidRPr="00DB6F83" w:rsidDel="00DB6F83">
          <w:rPr>
            <w:rFonts w:ascii="Arial" w:hAnsi="Arial" w:cs="Arial"/>
            <w:color w:val="201F1E"/>
            <w:sz w:val="22"/>
            <w:szCs w:val="22"/>
          </w:rPr>
          <w:delText xml:space="preserve">  </w:delText>
        </w:r>
      </w:del>
    </w:p>
    <w:p w14:paraId="2361A8EE" w14:textId="1EEB822F" w:rsidR="00033F7D" w:rsidRDefault="00FC3227" w:rsidP="00033F7D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Chiffrage par zone de travail</w:t>
      </w:r>
    </w:p>
    <w:p w14:paraId="4BEE0B22" w14:textId="6B347DAF" w:rsidR="00137B33" w:rsidRPr="00B0544C" w:rsidRDefault="007D2307" w:rsidP="00033F7D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0544C">
        <w:rPr>
          <w:rFonts w:ascii="Arial" w:hAnsi="Arial" w:cs="Arial"/>
          <w:sz w:val="22"/>
          <w:szCs w:val="22"/>
        </w:rPr>
        <w:t>Une</w:t>
      </w:r>
      <w:r w:rsidR="00137B33" w:rsidRPr="00B0544C">
        <w:rPr>
          <w:rFonts w:ascii="Arial" w:hAnsi="Arial" w:cs="Arial"/>
          <w:sz w:val="22"/>
          <w:szCs w:val="22"/>
        </w:rPr>
        <w:t xml:space="preserve"> mise en place de rotation adapté aux personnels de nuit</w:t>
      </w:r>
    </w:p>
    <w:p w14:paraId="589BE1DE" w14:textId="77777777" w:rsidR="00FC3227" w:rsidRPr="00DB6F83" w:rsidRDefault="00FC3227" w:rsidP="00033F7D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749A80E8" w14:textId="0D3C8661" w:rsidR="001E3A69" w:rsidRPr="00DB6F83" w:rsidRDefault="009C6372" w:rsidP="001E3A6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3DFC">
        <w:rPr>
          <w:rFonts w:ascii="Arial" w:hAnsi="Arial" w:cs="Arial"/>
          <w:sz w:val="22"/>
          <w:szCs w:val="22"/>
        </w:rPr>
        <w:t>Réguler l'objectif de l'activité</w:t>
      </w:r>
      <w:r w:rsidR="00EE6B0B" w:rsidRPr="00333DFC">
        <w:rPr>
          <w:rFonts w:ascii="Arial" w:hAnsi="Arial" w:cs="Arial"/>
          <w:sz w:val="22"/>
          <w:szCs w:val="22"/>
        </w:rPr>
        <w:t xml:space="preserve"> (prod et </w:t>
      </w:r>
      <w:r w:rsidR="00DB6F83" w:rsidRPr="00333DFC">
        <w:rPr>
          <w:rFonts w:ascii="Arial" w:hAnsi="Arial" w:cs="Arial"/>
          <w:sz w:val="22"/>
          <w:szCs w:val="22"/>
        </w:rPr>
        <w:t>maintenance) par</w:t>
      </w:r>
      <w:r w:rsidR="002C2E64" w:rsidRPr="00333DFC">
        <w:rPr>
          <w:rFonts w:ascii="Arial" w:hAnsi="Arial" w:cs="Arial"/>
          <w:sz w:val="22"/>
          <w:szCs w:val="22"/>
        </w:rPr>
        <w:t xml:space="preserve"> FAB </w:t>
      </w:r>
      <w:r w:rsidRPr="00DB6F83">
        <w:rPr>
          <w:rFonts w:ascii="Arial" w:hAnsi="Arial" w:cs="Arial"/>
          <w:color w:val="201F1E"/>
          <w:sz w:val="22"/>
          <w:szCs w:val="22"/>
        </w:rPr>
        <w:t xml:space="preserve">en fonction de l'effectif </w:t>
      </w:r>
      <w:r w:rsidR="00531D43" w:rsidRPr="00DB6F83">
        <w:rPr>
          <w:rFonts w:ascii="Arial" w:hAnsi="Arial" w:cs="Arial"/>
          <w:color w:val="201F1E"/>
          <w:sz w:val="22"/>
          <w:szCs w:val="22"/>
        </w:rPr>
        <w:t>(con</w:t>
      </w:r>
      <w:r w:rsidR="00DC7E00" w:rsidRPr="00DB6F83">
        <w:rPr>
          <w:rFonts w:ascii="Arial" w:hAnsi="Arial" w:cs="Arial"/>
          <w:color w:val="201F1E"/>
          <w:sz w:val="22"/>
          <w:szCs w:val="22"/>
        </w:rPr>
        <w:t>trôlé toutes les semaines en CSE</w:t>
      </w:r>
      <w:r w:rsidR="005047A4" w:rsidRPr="00DB6F83">
        <w:rPr>
          <w:rFonts w:ascii="Arial" w:hAnsi="Arial" w:cs="Arial"/>
          <w:color w:val="201F1E"/>
          <w:sz w:val="22"/>
          <w:szCs w:val="22"/>
        </w:rPr>
        <w:t xml:space="preserve"> local</w:t>
      </w:r>
      <w:r w:rsidR="00531D43" w:rsidRPr="00DB6F83">
        <w:rPr>
          <w:rFonts w:ascii="Arial" w:hAnsi="Arial" w:cs="Arial"/>
          <w:color w:val="201F1E"/>
          <w:sz w:val="22"/>
          <w:szCs w:val="22"/>
        </w:rPr>
        <w:t>)</w:t>
      </w:r>
      <w:ins w:id="10" w:author="Christophe MAURIAC" w:date="2020-05-04T10:16:00Z">
        <w:r w:rsidR="00DB6F83">
          <w:rPr>
            <w:rFonts w:ascii="Arial" w:hAnsi="Arial" w:cs="Arial"/>
            <w:color w:val="201F1E"/>
            <w:sz w:val="22"/>
            <w:szCs w:val="22"/>
          </w:rPr>
          <w:t>.</w:t>
        </w:r>
      </w:ins>
    </w:p>
    <w:p w14:paraId="66504B4D" w14:textId="77777777" w:rsidR="00C33AF7" w:rsidRPr="00DB6F83" w:rsidRDefault="00C33AF7" w:rsidP="003A2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65AF1A" w14:textId="5FAE1A42" w:rsidR="009C6372" w:rsidRDefault="005047A4" w:rsidP="001E3A6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DB6F83">
        <w:rPr>
          <w:rFonts w:ascii="Arial" w:hAnsi="Arial" w:cs="Arial"/>
          <w:color w:val="201F1E"/>
          <w:sz w:val="22"/>
          <w:szCs w:val="22"/>
        </w:rPr>
        <w:t>Contrôler l’accessibilité au dispositif de rotation pour ne pas avoir d’exclusion de certains salarié</w:t>
      </w:r>
      <w:r w:rsidR="00C33AF7" w:rsidRPr="00DB6F83">
        <w:rPr>
          <w:rFonts w:ascii="Arial" w:hAnsi="Arial" w:cs="Arial"/>
          <w:color w:val="201F1E"/>
          <w:sz w:val="22"/>
          <w:szCs w:val="22"/>
        </w:rPr>
        <w:t>s</w:t>
      </w:r>
      <w:r w:rsidRPr="00DB6F83">
        <w:rPr>
          <w:rFonts w:ascii="Arial" w:hAnsi="Arial" w:cs="Arial"/>
          <w:color w:val="201F1E"/>
          <w:sz w:val="22"/>
          <w:szCs w:val="22"/>
        </w:rPr>
        <w:t>, notamment les intérimaires.</w:t>
      </w:r>
    </w:p>
    <w:p w14:paraId="15E7AF2E" w14:textId="77777777" w:rsidR="00333DFC" w:rsidRDefault="00333DFC" w:rsidP="00333DFC">
      <w:pPr>
        <w:pStyle w:val="ListParagraph"/>
        <w:rPr>
          <w:rFonts w:ascii="Arial" w:hAnsi="Arial" w:cs="Arial"/>
          <w:color w:val="201F1E"/>
        </w:rPr>
      </w:pPr>
    </w:p>
    <w:p w14:paraId="2921EF57" w14:textId="7503E461" w:rsidR="00333DFC" w:rsidRDefault="00333DFC" w:rsidP="001E3A6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Garantir une rotation minimum par personne.</w:t>
      </w:r>
    </w:p>
    <w:p w14:paraId="315D65AF" w14:textId="54B2B770" w:rsidR="009F01AE" w:rsidRDefault="009F01AE" w:rsidP="009F01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7343700" w14:textId="77777777" w:rsidR="009F01AE" w:rsidRPr="00DB6F83" w:rsidRDefault="009F01AE" w:rsidP="009F01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24FB4207" w14:textId="79BDB3CE" w:rsidR="009C6372" w:rsidRDefault="009C6372" w:rsidP="009C6372">
      <w:pPr>
        <w:pStyle w:val="NormalWeb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201F1E"/>
          <w:sz w:val="22"/>
          <w:szCs w:val="22"/>
        </w:rPr>
      </w:pPr>
    </w:p>
    <w:p w14:paraId="7DA7F219" w14:textId="3BB5F5D7" w:rsidR="00B0544C" w:rsidRPr="00B0544C" w:rsidRDefault="00B0544C" w:rsidP="00B0544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b/>
          <w:bCs/>
          <w:color w:val="201F1E"/>
          <w:sz w:val="22"/>
          <w:szCs w:val="22"/>
        </w:rPr>
      </w:pPr>
      <w:r w:rsidRPr="00B0544C">
        <w:rPr>
          <w:rFonts w:ascii="Arial" w:hAnsi="Arial" w:cs="Arial"/>
          <w:b/>
          <w:bCs/>
          <w:color w:val="201F1E"/>
          <w:sz w:val="22"/>
          <w:szCs w:val="22"/>
        </w:rPr>
        <w:t xml:space="preserve"> Restauration, zones communes</w:t>
      </w:r>
      <w:r>
        <w:rPr>
          <w:rFonts w:ascii="Arial" w:hAnsi="Arial" w:cs="Arial"/>
          <w:b/>
          <w:bCs/>
          <w:color w:val="201F1E"/>
          <w:sz w:val="22"/>
          <w:szCs w:val="22"/>
        </w:rPr>
        <w:t>.</w:t>
      </w:r>
    </w:p>
    <w:p w14:paraId="22F9A964" w14:textId="77777777" w:rsidR="00B0544C" w:rsidRDefault="00B0544C" w:rsidP="00B0544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01F1E"/>
          <w:sz w:val="22"/>
          <w:szCs w:val="22"/>
        </w:rPr>
      </w:pPr>
    </w:p>
    <w:p w14:paraId="699CEC4A" w14:textId="3C791251" w:rsidR="00B0544C" w:rsidRPr="00DB6F83" w:rsidRDefault="00B0544C" w:rsidP="00B0544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Adapter les mesures du protocole national de façon strict</w:t>
      </w:r>
      <w:r w:rsidR="00494D32">
        <w:rPr>
          <w:rFonts w:ascii="Arial" w:hAnsi="Arial" w:cs="Arial"/>
          <w:color w:val="201F1E"/>
          <w:sz w:val="22"/>
          <w:szCs w:val="22"/>
        </w:rPr>
        <w:t>e</w:t>
      </w:r>
      <w:r>
        <w:rPr>
          <w:rFonts w:ascii="Arial" w:hAnsi="Arial" w:cs="Arial"/>
          <w:color w:val="201F1E"/>
          <w:sz w:val="22"/>
          <w:szCs w:val="22"/>
        </w:rPr>
        <w:t xml:space="preserve"> et de façon adapté</w:t>
      </w:r>
      <w:r w:rsidR="00494D32">
        <w:rPr>
          <w:rFonts w:ascii="Arial" w:hAnsi="Arial" w:cs="Arial"/>
          <w:color w:val="201F1E"/>
          <w:sz w:val="22"/>
          <w:szCs w:val="22"/>
        </w:rPr>
        <w:t>e</w:t>
      </w:r>
      <w:r>
        <w:rPr>
          <w:rFonts w:ascii="Arial" w:hAnsi="Arial" w:cs="Arial"/>
          <w:color w:val="201F1E"/>
          <w:sz w:val="22"/>
          <w:szCs w:val="22"/>
        </w:rPr>
        <w:t xml:space="preserve"> sur chaque site. (Gestion des flux, des espaces résiduel…)</w:t>
      </w:r>
    </w:p>
    <w:p w14:paraId="5620C841" w14:textId="2972733F" w:rsidR="00EE6B0B" w:rsidRPr="00DB6F83" w:rsidRDefault="009C6372" w:rsidP="00EE6B0B">
      <w:pPr>
        <w:spacing w:before="240" w:after="240" w:line="240" w:lineRule="auto"/>
        <w:rPr>
          <w:rFonts w:ascii="Arial" w:eastAsia="Times New Roman" w:hAnsi="Arial" w:cs="Arial"/>
          <w:lang w:eastAsia="fr-FR"/>
        </w:rPr>
      </w:pPr>
      <w:r w:rsidRPr="00DB6F83">
        <w:rPr>
          <w:rFonts w:ascii="Arial" w:eastAsia="Times New Roman" w:hAnsi="Arial" w:cs="Arial"/>
          <w:b/>
          <w:bCs/>
          <w:color w:val="000000"/>
          <w:lang w:eastAsia="fr-FR"/>
        </w:rPr>
        <w:t>Indemnisation des frais kilométriques</w:t>
      </w:r>
      <w:r w:rsidR="00333DFC"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</w:p>
    <w:p w14:paraId="42AF4AEB" w14:textId="66B3773B" w:rsidR="002C2E64" w:rsidRPr="00DB6F83" w:rsidRDefault="009C6372" w:rsidP="00EE6B0B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Arial" w:eastAsia="Times New Roman" w:hAnsi="Arial" w:cs="Arial"/>
          <w:lang w:eastAsia="fr-FR"/>
        </w:rPr>
      </w:pPr>
      <w:r w:rsidRPr="00DB6F83">
        <w:rPr>
          <w:rFonts w:ascii="Arial" w:eastAsia="Times New Roman" w:hAnsi="Arial" w:cs="Arial"/>
          <w:color w:val="000000"/>
          <w:lang w:eastAsia="fr-FR"/>
        </w:rPr>
        <w:t>Maintien de la mesure de remboursement des frais kilométriques</w:t>
      </w:r>
      <w:r w:rsidR="00524480">
        <w:rPr>
          <w:rFonts w:ascii="Arial" w:eastAsia="Times New Roman" w:hAnsi="Arial" w:cs="Arial"/>
          <w:color w:val="000000"/>
          <w:lang w:eastAsia="fr-FR"/>
        </w:rPr>
        <w:t xml:space="preserve"> mise en place depuis le début du confinement et s’arrêtant le 11 mai</w:t>
      </w:r>
      <w:r w:rsidRPr="00DB6F83">
        <w:rPr>
          <w:rFonts w:ascii="Arial" w:eastAsia="Times New Roman" w:hAnsi="Arial" w:cs="Arial"/>
          <w:color w:val="000000"/>
          <w:lang w:eastAsia="fr-FR"/>
        </w:rPr>
        <w:t>.</w:t>
      </w:r>
    </w:p>
    <w:p w14:paraId="59D9E306" w14:textId="77777777" w:rsidR="009C6372" w:rsidRPr="00DB6F83" w:rsidRDefault="005047A4" w:rsidP="009C6372">
      <w:pPr>
        <w:spacing w:before="240" w:after="240" w:line="240" w:lineRule="auto"/>
        <w:rPr>
          <w:rFonts w:ascii="Arial" w:eastAsia="Times New Roman" w:hAnsi="Arial" w:cs="Arial"/>
          <w:lang w:eastAsia="fr-FR"/>
        </w:rPr>
      </w:pPr>
      <w:r w:rsidRPr="00DB6F83">
        <w:rPr>
          <w:rFonts w:ascii="Arial" w:eastAsia="Times New Roman" w:hAnsi="Arial" w:cs="Arial"/>
          <w:b/>
          <w:bCs/>
          <w:color w:val="000000"/>
          <w:lang w:eastAsia="fr-FR"/>
        </w:rPr>
        <w:t>Indemnisation des frais de r</w:t>
      </w:r>
      <w:r w:rsidR="009C6372" w:rsidRPr="00DB6F83">
        <w:rPr>
          <w:rFonts w:ascii="Arial" w:eastAsia="Times New Roman" w:hAnsi="Arial" w:cs="Arial"/>
          <w:b/>
          <w:bCs/>
          <w:color w:val="000000"/>
          <w:lang w:eastAsia="fr-FR"/>
        </w:rPr>
        <w:t>estauration :</w:t>
      </w:r>
    </w:p>
    <w:p w14:paraId="16E74C3A" w14:textId="57812C1D" w:rsidR="00EE6B0B" w:rsidRPr="00DB6F83" w:rsidRDefault="009C6372" w:rsidP="00EE6B0B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DB6F83">
        <w:rPr>
          <w:rFonts w:ascii="Arial" w:eastAsia="Times New Roman" w:hAnsi="Arial" w:cs="Arial"/>
          <w:color w:val="000000"/>
          <w:lang w:eastAsia="fr-FR"/>
        </w:rPr>
        <w:t xml:space="preserve">Au vu de </w:t>
      </w:r>
      <w:r w:rsidR="005047A4" w:rsidRPr="00DB6F83">
        <w:rPr>
          <w:rFonts w:ascii="Arial" w:eastAsia="Times New Roman" w:hAnsi="Arial" w:cs="Arial"/>
          <w:color w:val="000000"/>
          <w:lang w:eastAsia="fr-FR"/>
        </w:rPr>
        <w:t xml:space="preserve">la complexité des espaces </w:t>
      </w:r>
      <w:r w:rsidR="00EE6B0B" w:rsidRPr="00DB6F83">
        <w:rPr>
          <w:rFonts w:ascii="Arial" w:eastAsia="Times New Roman" w:hAnsi="Arial" w:cs="Arial"/>
          <w:color w:val="000000"/>
          <w:lang w:eastAsia="fr-FR"/>
        </w:rPr>
        <w:t xml:space="preserve">de </w:t>
      </w:r>
      <w:r w:rsidR="005047A4" w:rsidRPr="00DB6F83">
        <w:rPr>
          <w:rFonts w:ascii="Arial" w:eastAsia="Times New Roman" w:hAnsi="Arial" w:cs="Arial"/>
          <w:color w:val="000000"/>
          <w:lang w:eastAsia="fr-FR"/>
        </w:rPr>
        <w:t xml:space="preserve">restauration, du risque plus important de contamination, du nombre d’accueil drastiquement </w:t>
      </w:r>
      <w:r w:rsidR="00524480" w:rsidRPr="00DB6F83">
        <w:rPr>
          <w:rFonts w:ascii="Arial" w:eastAsia="Times New Roman" w:hAnsi="Arial" w:cs="Arial"/>
          <w:color w:val="000000"/>
          <w:lang w:eastAsia="fr-FR"/>
        </w:rPr>
        <w:t>réduit,</w:t>
      </w:r>
      <w:r w:rsidR="007D230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524480" w:rsidRPr="00DB6F83">
        <w:rPr>
          <w:rFonts w:ascii="Arial" w:eastAsia="Times New Roman" w:hAnsi="Arial" w:cs="Arial"/>
          <w:color w:val="000000"/>
          <w:lang w:eastAsia="fr-FR"/>
        </w:rPr>
        <w:t>et</w:t>
      </w:r>
      <w:r w:rsidR="00DC7E00" w:rsidRPr="00DB6F83">
        <w:rPr>
          <w:rFonts w:ascii="Arial" w:eastAsia="Times New Roman" w:hAnsi="Arial" w:cs="Arial"/>
          <w:color w:val="000000"/>
          <w:lang w:eastAsia="fr-FR"/>
        </w:rPr>
        <w:t xml:space="preserve"> du</w:t>
      </w:r>
      <w:r w:rsidR="005047A4" w:rsidRPr="00DB6F83">
        <w:rPr>
          <w:rFonts w:ascii="Arial" w:eastAsia="Times New Roman" w:hAnsi="Arial" w:cs="Arial"/>
          <w:color w:val="000000"/>
          <w:lang w:eastAsia="fr-FR"/>
        </w:rPr>
        <w:t xml:space="preserve"> fait que </w:t>
      </w:r>
      <w:r w:rsidR="00DC7E00" w:rsidRPr="00DB6F83">
        <w:rPr>
          <w:rFonts w:ascii="Arial" w:eastAsia="Times New Roman" w:hAnsi="Arial" w:cs="Arial"/>
          <w:color w:val="000000"/>
          <w:lang w:eastAsia="fr-FR"/>
        </w:rPr>
        <w:t xml:space="preserve">de </w:t>
      </w:r>
      <w:r w:rsidR="005047A4" w:rsidRPr="00DB6F83">
        <w:rPr>
          <w:rFonts w:ascii="Arial" w:eastAsia="Times New Roman" w:hAnsi="Arial" w:cs="Arial"/>
          <w:color w:val="000000"/>
          <w:lang w:eastAsia="fr-FR"/>
        </w:rPr>
        <w:t>nombreux salarié-e-s ne souhaitent plus s’y rendre et apporte</w:t>
      </w:r>
      <w:r w:rsidR="00EE6B0B" w:rsidRPr="00DB6F83">
        <w:rPr>
          <w:rFonts w:ascii="Arial" w:eastAsia="Times New Roman" w:hAnsi="Arial" w:cs="Arial"/>
          <w:color w:val="000000"/>
          <w:lang w:eastAsia="fr-FR"/>
        </w:rPr>
        <w:t>nt leurs propre</w:t>
      </w:r>
      <w:r w:rsidR="00C33AF7" w:rsidRPr="00DB6F83">
        <w:rPr>
          <w:rFonts w:ascii="Arial" w:eastAsia="Times New Roman" w:hAnsi="Arial" w:cs="Arial"/>
          <w:color w:val="000000"/>
          <w:lang w:eastAsia="fr-FR"/>
        </w:rPr>
        <w:t>s</w:t>
      </w:r>
      <w:r w:rsidR="00EE6B0B" w:rsidRPr="00DB6F83">
        <w:rPr>
          <w:rFonts w:ascii="Arial" w:eastAsia="Times New Roman" w:hAnsi="Arial" w:cs="Arial"/>
          <w:color w:val="000000"/>
          <w:lang w:eastAsia="fr-FR"/>
        </w:rPr>
        <w:t xml:space="preserve"> repas. </w:t>
      </w:r>
    </w:p>
    <w:p w14:paraId="7CC590E1" w14:textId="77777777" w:rsidR="00333DFC" w:rsidRPr="00333DFC" w:rsidRDefault="009C6372" w:rsidP="00333DFC">
      <w:pPr>
        <w:pStyle w:val="ListParagraph"/>
        <w:numPr>
          <w:ilvl w:val="0"/>
          <w:numId w:val="14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DB6F83">
        <w:rPr>
          <w:rFonts w:ascii="Arial" w:eastAsia="Times New Roman" w:hAnsi="Arial" w:cs="Arial"/>
          <w:color w:val="000000"/>
          <w:lang w:eastAsia="fr-FR"/>
        </w:rPr>
        <w:t xml:space="preserve">Nous demandons </w:t>
      </w:r>
      <w:r w:rsidR="00A912B1" w:rsidRPr="00DB6F83">
        <w:rPr>
          <w:rFonts w:ascii="Arial" w:eastAsia="Times New Roman" w:hAnsi="Arial" w:cs="Arial"/>
          <w:color w:val="000000"/>
          <w:lang w:eastAsia="fr-FR"/>
        </w:rPr>
        <w:t xml:space="preserve">un système d’indemnisation des repas, comme par ex l’extension </w:t>
      </w:r>
      <w:r w:rsidRPr="00DB6F83">
        <w:rPr>
          <w:rFonts w:ascii="Arial" w:eastAsia="Times New Roman" w:hAnsi="Arial" w:cs="Arial"/>
          <w:color w:val="000000"/>
          <w:lang w:eastAsia="fr-FR"/>
        </w:rPr>
        <w:t xml:space="preserve">des primes paniers à l’ensemble du </w:t>
      </w:r>
      <w:r w:rsidR="00524480" w:rsidRPr="00DB6F83">
        <w:rPr>
          <w:rFonts w:ascii="Arial" w:eastAsia="Times New Roman" w:hAnsi="Arial" w:cs="Arial"/>
          <w:color w:val="000000"/>
          <w:lang w:eastAsia="fr-FR"/>
        </w:rPr>
        <w:t>personnel </w:t>
      </w:r>
    </w:p>
    <w:p w14:paraId="2E8A85D0" w14:textId="77777777" w:rsidR="00333DFC" w:rsidRPr="00333DFC" w:rsidRDefault="00333DFC" w:rsidP="00333DFC">
      <w:pPr>
        <w:pStyle w:val="ListParagraph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628E015" w14:textId="3B068CF1" w:rsidR="00C33AF7" w:rsidRPr="00333DFC" w:rsidRDefault="001E3A69" w:rsidP="00333DF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333DFC">
        <w:rPr>
          <w:rFonts w:ascii="Arial" w:eastAsia="Times New Roman" w:hAnsi="Arial" w:cs="Arial"/>
          <w:b/>
          <w:bCs/>
          <w:color w:val="000000"/>
          <w:lang w:eastAsia="fr-FR"/>
        </w:rPr>
        <w:t>Transports en commun</w:t>
      </w:r>
      <w:r w:rsidR="00B0544C">
        <w:rPr>
          <w:rFonts w:ascii="Arial" w:eastAsia="Times New Roman" w:hAnsi="Arial" w:cs="Arial"/>
          <w:b/>
          <w:bCs/>
          <w:color w:val="000000"/>
          <w:lang w:eastAsia="fr-FR"/>
        </w:rPr>
        <w:t xml:space="preserve"> ou covoiturage</w:t>
      </w:r>
      <w:r w:rsidR="00FC3227" w:rsidRPr="00333DFC">
        <w:rPr>
          <w:rFonts w:ascii="Arial" w:eastAsia="Times New Roman" w:hAnsi="Arial" w:cs="Arial"/>
          <w:b/>
          <w:bCs/>
          <w:color w:val="000000"/>
          <w:lang w:eastAsia="fr-FR"/>
        </w:rPr>
        <w:t xml:space="preserve"> pour ceux qui n’ont pas d’autre </w:t>
      </w:r>
      <w:r w:rsidR="00333DFC">
        <w:rPr>
          <w:rFonts w:ascii="Arial" w:eastAsia="Times New Roman" w:hAnsi="Arial" w:cs="Arial"/>
          <w:b/>
          <w:bCs/>
          <w:color w:val="000000"/>
          <w:lang w:eastAsia="fr-FR"/>
        </w:rPr>
        <w:t>solution</w:t>
      </w:r>
    </w:p>
    <w:p w14:paraId="09295236" w14:textId="77777777" w:rsidR="00C33AF7" w:rsidRPr="00DB6F83" w:rsidRDefault="00C33AF7" w:rsidP="00C33AF7">
      <w:pPr>
        <w:pStyle w:val="ListParagraph"/>
        <w:spacing w:before="240" w:after="240" w:line="240" w:lineRule="auto"/>
        <w:ind w:left="0"/>
        <w:rPr>
          <w:rFonts w:ascii="Arial" w:eastAsia="Times New Roman" w:hAnsi="Arial" w:cs="Arial"/>
          <w:lang w:eastAsia="fr-FR"/>
        </w:rPr>
      </w:pPr>
    </w:p>
    <w:p w14:paraId="11438729" w14:textId="61400D0A" w:rsidR="001E3A69" w:rsidRPr="00DB6F83" w:rsidRDefault="00524480" w:rsidP="00C33AF7">
      <w:pPr>
        <w:pStyle w:val="ListParagraph"/>
        <w:numPr>
          <w:ilvl w:val="0"/>
          <w:numId w:val="15"/>
        </w:numPr>
        <w:spacing w:before="240" w:after="240" w:line="240" w:lineRule="auto"/>
        <w:rPr>
          <w:rFonts w:ascii="Arial" w:eastAsia="Times New Roman" w:hAnsi="Arial" w:cs="Arial"/>
          <w:lang w:eastAsia="fr-FR"/>
        </w:rPr>
      </w:pPr>
      <w:r w:rsidRPr="00DB6F83">
        <w:rPr>
          <w:rFonts w:ascii="Arial" w:eastAsia="Times New Roman" w:hAnsi="Arial" w:cs="Arial"/>
          <w:color w:val="000000"/>
          <w:lang w:eastAsia="fr-FR"/>
        </w:rPr>
        <w:t>Dotation de</w:t>
      </w:r>
      <w:r w:rsidR="001E3A69" w:rsidRPr="00DB6F83">
        <w:rPr>
          <w:rFonts w:ascii="Arial" w:eastAsia="Times New Roman" w:hAnsi="Arial" w:cs="Arial"/>
          <w:color w:val="000000"/>
          <w:lang w:eastAsia="fr-FR"/>
        </w:rPr>
        <w:t xml:space="preserve"> 2 masques supplémentaires et une quantité de gel h</w:t>
      </w:r>
      <w:r>
        <w:rPr>
          <w:rFonts w:ascii="Arial" w:eastAsia="Times New Roman" w:hAnsi="Arial" w:cs="Arial"/>
          <w:color w:val="000000"/>
          <w:lang w:eastAsia="fr-FR"/>
        </w:rPr>
        <w:t>ydroalcoolique</w:t>
      </w:r>
      <w:r w:rsidR="007D230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DB6F83">
        <w:rPr>
          <w:rFonts w:ascii="Arial" w:eastAsia="Times New Roman" w:hAnsi="Arial" w:cs="Arial"/>
          <w:color w:val="000000"/>
          <w:lang w:eastAsia="fr-FR"/>
        </w:rPr>
        <w:t>suffisante pour</w:t>
      </w:r>
      <w:r w:rsidR="001E3A69" w:rsidRPr="00DB6F83">
        <w:rPr>
          <w:rFonts w:ascii="Arial" w:eastAsia="Times New Roman" w:hAnsi="Arial" w:cs="Arial"/>
          <w:color w:val="000000"/>
          <w:lang w:eastAsia="fr-FR"/>
        </w:rPr>
        <w:t xml:space="preserve"> les salarié-e-s utilisant les transports en commun.</w:t>
      </w:r>
    </w:p>
    <w:p w14:paraId="1EA70C89" w14:textId="5AB2C864" w:rsidR="00CD5884" w:rsidRPr="00DB6F83" w:rsidRDefault="00CD5884" w:rsidP="009C6372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sectPr w:rsidR="00CD5884" w:rsidRPr="00DB6F83" w:rsidSect="004E58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95461" w14:textId="77777777" w:rsidR="00145296" w:rsidRDefault="00145296" w:rsidP="00A912B1">
      <w:pPr>
        <w:spacing w:after="0" w:line="240" w:lineRule="auto"/>
      </w:pPr>
      <w:r>
        <w:separator/>
      </w:r>
    </w:p>
  </w:endnote>
  <w:endnote w:type="continuationSeparator" w:id="0">
    <w:p w14:paraId="18AB8607" w14:textId="77777777" w:rsidR="00145296" w:rsidRDefault="00145296" w:rsidP="00A9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452C7" w14:textId="77777777" w:rsidR="003A2552" w:rsidRDefault="003A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CF44" w14:textId="77777777" w:rsidR="003A2552" w:rsidRDefault="003A2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A7CB" w14:textId="77777777" w:rsidR="003A2552" w:rsidRDefault="003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B33B" w14:textId="77777777" w:rsidR="00145296" w:rsidRDefault="00145296" w:rsidP="00A912B1">
      <w:pPr>
        <w:spacing w:after="0" w:line="240" w:lineRule="auto"/>
      </w:pPr>
      <w:r>
        <w:separator/>
      </w:r>
    </w:p>
  </w:footnote>
  <w:footnote w:type="continuationSeparator" w:id="0">
    <w:p w14:paraId="75DB4623" w14:textId="77777777" w:rsidR="00145296" w:rsidRDefault="00145296" w:rsidP="00A9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6E78" w14:textId="77777777" w:rsidR="003A2552" w:rsidRDefault="003A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17FC" w14:textId="77777777" w:rsidR="003A2552" w:rsidRDefault="003A2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8EE8" w14:textId="77777777" w:rsidR="003A2552" w:rsidRDefault="003A2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F8"/>
    <w:multiLevelType w:val="hybridMultilevel"/>
    <w:tmpl w:val="DE088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72F6"/>
    <w:multiLevelType w:val="hybridMultilevel"/>
    <w:tmpl w:val="1DC2FF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36C"/>
    <w:multiLevelType w:val="hybridMultilevel"/>
    <w:tmpl w:val="69DEDEB4"/>
    <w:lvl w:ilvl="0" w:tplc="4A8E98F8">
      <w:numFmt w:val="bullet"/>
      <w:lvlText w:val="·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C1036"/>
    <w:multiLevelType w:val="hybridMultilevel"/>
    <w:tmpl w:val="E8E8B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41E"/>
    <w:multiLevelType w:val="hybridMultilevel"/>
    <w:tmpl w:val="35A219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233A0"/>
    <w:multiLevelType w:val="hybridMultilevel"/>
    <w:tmpl w:val="6F7A12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D583A"/>
    <w:multiLevelType w:val="hybridMultilevel"/>
    <w:tmpl w:val="E2347460"/>
    <w:lvl w:ilvl="0" w:tplc="4A8E98F8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A7F5A98"/>
    <w:multiLevelType w:val="hybridMultilevel"/>
    <w:tmpl w:val="9F7AAF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2CF3"/>
    <w:multiLevelType w:val="hybridMultilevel"/>
    <w:tmpl w:val="505EAF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6BDA"/>
    <w:multiLevelType w:val="hybridMultilevel"/>
    <w:tmpl w:val="AF725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47ED"/>
    <w:multiLevelType w:val="hybridMultilevel"/>
    <w:tmpl w:val="19FC55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2ABE"/>
    <w:multiLevelType w:val="hybridMultilevel"/>
    <w:tmpl w:val="C04E0E42"/>
    <w:lvl w:ilvl="0" w:tplc="51FEDC72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7DD0A0B"/>
    <w:multiLevelType w:val="hybridMultilevel"/>
    <w:tmpl w:val="E4B46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45A51"/>
    <w:multiLevelType w:val="hybridMultilevel"/>
    <w:tmpl w:val="60D099CE"/>
    <w:lvl w:ilvl="0" w:tplc="040C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E8058B0"/>
    <w:multiLevelType w:val="hybridMultilevel"/>
    <w:tmpl w:val="36AAA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phe MAURIAC">
    <w15:presenceInfo w15:providerId="AD" w15:userId="S::christophe.mauriac@st.com::7af8f440-8a18-4b6d-8cb8-294d52447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ᡈᡃᡅ"/>
    <w:docVar w:name="CheckSum" w:val="ᡉᡈᡌᡇ"/>
    <w:docVar w:name="CLIName" w:val="ᡪᢃᡘᢁᡶᢈᢈ᡾᡻᡾᡺᡹"/>
    <w:docVar w:name="DateTime" w:val="ᡊᡄᡈᡄᡇᡅᡇᡅᠵᠵᡆᡆᡏᡅᡆᠵᠽᡜᡢᡩᡀᡇᡏᡅᠾ"/>
    <w:docVar w:name="DoneBy" w:val="ᡨᡩᡱᢂᡶᢇᡸᠵᢁ᡺ᢇᢄᢊᢍ"/>
    <w:docVar w:name="IPAddress" w:val="ᡜᡣᡗᡉᡅᡉᡇᡉᡎ"/>
    <w:docVar w:name="Random" w:val="21"/>
  </w:docVars>
  <w:rsids>
    <w:rsidRoot w:val="00917DF0"/>
    <w:rsid w:val="00033F7D"/>
    <w:rsid w:val="000C68B5"/>
    <w:rsid w:val="000D1C63"/>
    <w:rsid w:val="00137B33"/>
    <w:rsid w:val="00145296"/>
    <w:rsid w:val="001E3A69"/>
    <w:rsid w:val="00214B33"/>
    <w:rsid w:val="002703B4"/>
    <w:rsid w:val="00274BD6"/>
    <w:rsid w:val="002C2E64"/>
    <w:rsid w:val="00333DFC"/>
    <w:rsid w:val="003A2552"/>
    <w:rsid w:val="003B4968"/>
    <w:rsid w:val="00494D32"/>
    <w:rsid w:val="004B3C8F"/>
    <w:rsid w:val="004E5848"/>
    <w:rsid w:val="005047A4"/>
    <w:rsid w:val="00505DC0"/>
    <w:rsid w:val="005107FB"/>
    <w:rsid w:val="00524480"/>
    <w:rsid w:val="00531D43"/>
    <w:rsid w:val="00657FFB"/>
    <w:rsid w:val="006D361A"/>
    <w:rsid w:val="00710FC7"/>
    <w:rsid w:val="00753144"/>
    <w:rsid w:val="00761452"/>
    <w:rsid w:val="007A0BBA"/>
    <w:rsid w:val="007B7B1D"/>
    <w:rsid w:val="007D2307"/>
    <w:rsid w:val="007E4782"/>
    <w:rsid w:val="00864FAF"/>
    <w:rsid w:val="008A15AF"/>
    <w:rsid w:val="00917DF0"/>
    <w:rsid w:val="00991A92"/>
    <w:rsid w:val="009A3D11"/>
    <w:rsid w:val="009C6372"/>
    <w:rsid w:val="009F01AE"/>
    <w:rsid w:val="00A02AF0"/>
    <w:rsid w:val="00A65E20"/>
    <w:rsid w:val="00A912B1"/>
    <w:rsid w:val="00B0544C"/>
    <w:rsid w:val="00C33AF7"/>
    <w:rsid w:val="00C76DE3"/>
    <w:rsid w:val="00CD5884"/>
    <w:rsid w:val="00D90717"/>
    <w:rsid w:val="00DB6F83"/>
    <w:rsid w:val="00DC7A98"/>
    <w:rsid w:val="00DC7E00"/>
    <w:rsid w:val="00E459BD"/>
    <w:rsid w:val="00E63133"/>
    <w:rsid w:val="00EC2843"/>
    <w:rsid w:val="00EE6B0B"/>
    <w:rsid w:val="00FB70A4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5E98"/>
  <w15:chartTrackingRefBased/>
  <w15:docId w15:val="{1B060122-0815-4D91-ADAD-0F729D6F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2C2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B1"/>
  </w:style>
  <w:style w:type="paragraph" w:styleId="Footer">
    <w:name w:val="footer"/>
    <w:basedOn w:val="Normal"/>
    <w:link w:val="FooterChar"/>
    <w:uiPriority w:val="99"/>
    <w:unhideWhenUsed/>
    <w:rsid w:val="00A9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B1"/>
  </w:style>
  <w:style w:type="character" w:styleId="Strong">
    <w:name w:val="Strong"/>
    <w:basedOn w:val="DefaultParagraphFont"/>
    <w:uiPriority w:val="22"/>
    <w:qFormat/>
    <w:rsid w:val="003B49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E4C8C469A346883683560EFF7664" ma:contentTypeVersion="11" ma:contentTypeDescription="Create a new document." ma:contentTypeScope="" ma:versionID="5664e8967f28067f042881b68741d888">
  <xsd:schema xmlns:xsd="http://www.w3.org/2001/XMLSchema" xmlns:xs="http://www.w3.org/2001/XMLSchema" xmlns:p="http://schemas.microsoft.com/office/2006/metadata/properties" xmlns:ns3="d7b6f060-70d3-4e34-8ccc-9426dc78e738" xmlns:ns4="7a069840-83f5-43ba-8855-32778cfd61a9" targetNamespace="http://schemas.microsoft.com/office/2006/metadata/properties" ma:root="true" ma:fieldsID="59feaae47ffa9fbc7e3651313d05f657" ns3:_="" ns4:_="">
    <xsd:import namespace="d7b6f060-70d3-4e34-8ccc-9426dc78e738"/>
    <xsd:import namespace="7a069840-83f5-43ba-8855-32778cfd6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f060-70d3-4e34-8ccc-9426dc78e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9840-83f5-43ba-8855-32778cfd6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CC19-1B30-4029-B58B-A9D1B1FA3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5B740-C4DF-431F-B3DF-E98DB5609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f060-70d3-4e34-8ccc-9426dc78e738"/>
    <ds:schemaRef ds:uri="7a069840-83f5-43ba-8855-32778cfd6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B712B-533E-4448-B320-A23D97C03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3E0D6-5EA0-45F0-ACCD-A8E7FCD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PEREZ</dc:creator>
  <cp:keywords/>
  <dc:description/>
  <cp:lastModifiedBy>Marc LEROUX</cp:lastModifiedBy>
  <cp:revision>3</cp:revision>
  <dcterms:created xsi:type="dcterms:W3CDTF">2020-05-04T14:04:00Z</dcterms:created>
  <dcterms:modified xsi:type="dcterms:W3CDTF">2020-05-04T14:11:00Z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0x0101001BCEE4C8C469A346883683560EFF7664</vt:lpwstr>
  </property>
</Properties>
</file>